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0C9D" w14:textId="77777777" w:rsidR="00E55902" w:rsidRDefault="00E55902" w:rsidP="005215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Session1:</w:t>
      </w:r>
    </w:p>
    <w:p w14:paraId="61A18F9E" w14:textId="77777777" w:rsidR="005215A5" w:rsidRDefault="005215A5" w:rsidP="005215A5">
      <w:pPr>
        <w:rPr>
          <w:rFonts w:ascii="Arial" w:hAnsi="Arial" w:cs="Arial"/>
          <w:sz w:val="24"/>
          <w:szCs w:val="24"/>
        </w:rPr>
      </w:pPr>
      <w:r w:rsidRPr="005215A5">
        <w:rPr>
          <w:rFonts w:ascii="Arial" w:hAnsi="Arial" w:cs="Arial"/>
          <w:sz w:val="24"/>
          <w:szCs w:val="24"/>
        </w:rPr>
        <w:t>Excellencies, Ladies and Gentlemen,</w:t>
      </w:r>
    </w:p>
    <w:p w14:paraId="0E0F7D2A" w14:textId="77777777" w:rsidR="005215A5" w:rsidRDefault="005215A5" w:rsidP="005215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Royal Government of Cambodia, as well as the National Committee for Counter Trafficking in persons,</w:t>
      </w:r>
      <w:r w:rsidR="0049268D">
        <w:rPr>
          <w:rFonts w:ascii="Arial" w:hAnsi="Arial" w:cs="Arial"/>
          <w:sz w:val="24"/>
          <w:szCs w:val="24"/>
        </w:rPr>
        <w:t xml:space="preserve"> NCCT;</w:t>
      </w:r>
      <w:r>
        <w:rPr>
          <w:rFonts w:ascii="Arial" w:hAnsi="Arial" w:cs="Arial"/>
          <w:sz w:val="24"/>
          <w:szCs w:val="24"/>
        </w:rPr>
        <w:t xml:space="preserve"> I</w:t>
      </w:r>
      <w:r w:rsidR="0049268D">
        <w:rPr>
          <w:rFonts w:ascii="Arial" w:hAnsi="Arial" w:cs="Arial"/>
          <w:sz w:val="24"/>
          <w:szCs w:val="24"/>
        </w:rPr>
        <w:t xml:space="preserve"> would like to</w:t>
      </w:r>
      <w:r>
        <w:rPr>
          <w:rFonts w:ascii="Arial" w:hAnsi="Arial" w:cs="Arial"/>
          <w:sz w:val="24"/>
          <w:szCs w:val="24"/>
        </w:rPr>
        <w:t xml:space="preserve"> express our gratitude to the</w:t>
      </w:r>
      <w:r>
        <w:rPr>
          <w:rFonts w:ascii="Times New Roman" w:hAnsi="Times New Roman" w:cs="Times New Roman"/>
        </w:rPr>
        <w:t xml:space="preserve"> </w:t>
      </w:r>
      <w:r w:rsidRPr="000D5707">
        <w:rPr>
          <w:rFonts w:ascii="Arial" w:hAnsi="Arial" w:cs="Arial"/>
          <w:sz w:val="24"/>
          <w:szCs w:val="24"/>
        </w:rPr>
        <w:t xml:space="preserve">United Nations Network on Migration </w:t>
      </w:r>
      <w:r w:rsidR="000D5707">
        <w:rPr>
          <w:rFonts w:ascii="Arial" w:hAnsi="Arial" w:cs="Arial"/>
          <w:sz w:val="24"/>
          <w:szCs w:val="24"/>
        </w:rPr>
        <w:t>in supporting the</w:t>
      </w:r>
      <w:r w:rsidRPr="000D5707">
        <w:rPr>
          <w:rFonts w:ascii="Arial" w:hAnsi="Arial" w:cs="Arial"/>
          <w:sz w:val="24"/>
          <w:szCs w:val="24"/>
        </w:rPr>
        <w:t xml:space="preserve"> constructive engagement in the field of migration and </w:t>
      </w:r>
      <w:r w:rsidR="0049268D">
        <w:rPr>
          <w:rFonts w:ascii="Arial" w:hAnsi="Arial" w:cs="Arial"/>
          <w:sz w:val="24"/>
          <w:szCs w:val="24"/>
        </w:rPr>
        <w:t>encourage</w:t>
      </w:r>
      <w:r w:rsidRPr="000D5707">
        <w:rPr>
          <w:rFonts w:ascii="Arial" w:hAnsi="Arial" w:cs="Arial"/>
          <w:sz w:val="24"/>
          <w:szCs w:val="24"/>
        </w:rPr>
        <w:t xml:space="preserve"> </w:t>
      </w:r>
      <w:r w:rsidR="0049268D">
        <w:rPr>
          <w:rFonts w:ascii="Arial" w:hAnsi="Arial" w:cs="Arial"/>
          <w:sz w:val="24"/>
          <w:szCs w:val="24"/>
        </w:rPr>
        <w:t xml:space="preserve">Cambodia to apply </w:t>
      </w:r>
      <w:r w:rsidRPr="000D5707">
        <w:rPr>
          <w:rFonts w:ascii="Arial" w:hAnsi="Arial" w:cs="Arial"/>
          <w:sz w:val="24"/>
          <w:szCs w:val="24"/>
        </w:rPr>
        <w:t>as a champion country</w:t>
      </w:r>
      <w:r w:rsidR="000D5707">
        <w:rPr>
          <w:rFonts w:ascii="Arial" w:hAnsi="Arial" w:cs="Arial"/>
          <w:sz w:val="24"/>
          <w:szCs w:val="24"/>
        </w:rPr>
        <w:t xml:space="preserve">, </w:t>
      </w:r>
      <w:r w:rsidR="000D5707" w:rsidRPr="000D5707">
        <w:rPr>
          <w:rFonts w:ascii="Arial" w:hAnsi="Arial" w:cs="Arial"/>
          <w:sz w:val="24"/>
          <w:szCs w:val="24"/>
        </w:rPr>
        <w:t>in the implementation of the Global Compact for Safe, Orderly and Regular Migration (GCM).</w:t>
      </w:r>
    </w:p>
    <w:p w14:paraId="034162CB" w14:textId="4C63780E" w:rsidR="00A83515" w:rsidRDefault="00B450B3" w:rsidP="005215A5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of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I would like to introduce the National Committee for Counter Trafficking in persons</w:t>
      </w:r>
      <w:r w:rsidR="0049268D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, it is a national mechanism, comprising 21 ministries and five special units as members, led by a Deputy Prime Minister, in present, </w:t>
      </w:r>
      <w:proofErr w:type="spellStart"/>
      <w:r>
        <w:rPr>
          <w:rFonts w:ascii="Arial" w:hAnsi="Arial" w:cs="Arial"/>
          <w:sz w:val="24"/>
          <w:szCs w:val="24"/>
        </w:rPr>
        <w:t>Samdech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Krolahome</w:t>
      </w:r>
      <w:proofErr w:type="spellEnd"/>
      <w:r>
        <w:rPr>
          <w:rFonts w:ascii="Arial" w:hAnsi="Arial" w:cs="Arial"/>
          <w:sz w:val="24"/>
          <w:szCs w:val="24"/>
        </w:rPr>
        <w:t xml:space="preserve"> Sar Kheng, Minister of the Ministry of Interior. This entity, have its structure cover</w:t>
      </w:r>
      <w:r w:rsidR="0049268D">
        <w:rPr>
          <w:rFonts w:ascii="Arial" w:hAnsi="Arial" w:cs="Arial"/>
          <w:sz w:val="24"/>
          <w:szCs w:val="24"/>
        </w:rPr>
        <w:t>s at sub-national level, and</w:t>
      </w:r>
      <w:r>
        <w:rPr>
          <w:rFonts w:ascii="Arial" w:hAnsi="Arial" w:cs="Arial"/>
          <w:sz w:val="24"/>
          <w:szCs w:val="24"/>
        </w:rPr>
        <w:t xml:space="preserve"> reach to the international</w:t>
      </w:r>
      <w:r>
        <w:rPr>
          <w:rFonts w:ascii="Arial" w:hAnsi="Arial" w:hint="cs"/>
          <w:sz w:val="24"/>
          <w:szCs w:val="24"/>
          <w:cs/>
        </w:rPr>
        <w:t xml:space="preserve"> </w:t>
      </w:r>
      <w:r>
        <w:rPr>
          <w:rFonts w:ascii="Arial" w:hAnsi="Arial"/>
          <w:sz w:val="24"/>
          <w:szCs w:val="24"/>
        </w:rPr>
        <w:t>arena.</w:t>
      </w:r>
      <w:r w:rsidR="00A83515">
        <w:rPr>
          <w:rFonts w:ascii="Arial" w:hAnsi="Arial"/>
          <w:sz w:val="24"/>
          <w:szCs w:val="24"/>
        </w:rPr>
        <w:t xml:space="preserve"> NCCT also extend</w:t>
      </w:r>
      <w:r w:rsidR="0049268D">
        <w:rPr>
          <w:rFonts w:ascii="Arial" w:hAnsi="Arial"/>
          <w:sz w:val="24"/>
          <w:szCs w:val="24"/>
        </w:rPr>
        <w:t>s</w:t>
      </w:r>
      <w:r w:rsidR="00A83515">
        <w:rPr>
          <w:rFonts w:ascii="Arial" w:hAnsi="Arial"/>
          <w:sz w:val="24"/>
          <w:szCs w:val="24"/>
        </w:rPr>
        <w:t xml:space="preserve"> its collaboration to all stakeholders and partners who engage in counter trafficking in persons</w:t>
      </w:r>
      <w:ins w:id="1" w:author="PARCO Kristin" w:date="2021-02-26T16:39:00Z">
        <w:r w:rsidR="00A5072A">
          <w:rPr>
            <w:rFonts w:ascii="Arial" w:hAnsi="Arial"/>
            <w:sz w:val="24"/>
            <w:szCs w:val="24"/>
          </w:rPr>
          <w:t xml:space="preserve"> and this committee has been appointed by the </w:t>
        </w:r>
        <w:del w:id="2" w:author="SURFACE" w:date="2021-02-26T16:51:00Z">
          <w:r w:rsidR="00A5072A" w:rsidRPr="003E4D2E" w:rsidDel="003E4D2E">
            <w:rPr>
              <w:rFonts w:ascii="Arial" w:hAnsi="Arial"/>
              <w:color w:val="FF0000"/>
              <w:sz w:val="24"/>
              <w:szCs w:val="24"/>
              <w:rPrChange w:id="3" w:author="SURFACE" w:date="2021-02-26T16:52:00Z">
                <w:rPr>
                  <w:rFonts w:ascii="Arial" w:hAnsi="Arial"/>
                  <w:sz w:val="24"/>
                  <w:szCs w:val="24"/>
                </w:rPr>
              </w:rPrChange>
            </w:rPr>
            <w:delText>D</w:delText>
          </w:r>
        </w:del>
        <w:r w:rsidR="00A5072A" w:rsidRPr="003E4D2E">
          <w:rPr>
            <w:rFonts w:ascii="Arial" w:hAnsi="Arial"/>
            <w:color w:val="FF0000"/>
            <w:sz w:val="24"/>
            <w:szCs w:val="24"/>
            <w:rPrChange w:id="4" w:author="SURFACE" w:date="2021-02-26T16:52:00Z">
              <w:rPr>
                <w:rFonts w:ascii="Arial" w:hAnsi="Arial"/>
                <w:sz w:val="24"/>
                <w:szCs w:val="24"/>
              </w:rPr>
            </w:rPrChange>
          </w:rPr>
          <w:t>P</w:t>
        </w:r>
      </w:ins>
      <w:ins w:id="5" w:author="SURFACE" w:date="2021-02-26T16:51:00Z">
        <w:r w:rsidR="003E4D2E" w:rsidRPr="003E4D2E">
          <w:rPr>
            <w:rFonts w:ascii="Arial" w:hAnsi="Arial"/>
            <w:color w:val="FF0000"/>
            <w:sz w:val="24"/>
            <w:szCs w:val="24"/>
            <w:rPrChange w:id="6" w:author="SURFACE" w:date="2021-02-26T16:52:00Z">
              <w:rPr>
                <w:rFonts w:ascii="Arial" w:hAnsi="Arial"/>
                <w:sz w:val="24"/>
                <w:szCs w:val="24"/>
              </w:rPr>
            </w:rPrChange>
          </w:rPr>
          <w:t xml:space="preserve">rime </w:t>
        </w:r>
      </w:ins>
      <w:ins w:id="7" w:author="PARCO Kristin" w:date="2021-02-26T16:39:00Z">
        <w:r w:rsidR="00A5072A" w:rsidRPr="003E4D2E">
          <w:rPr>
            <w:rFonts w:ascii="Arial" w:hAnsi="Arial"/>
            <w:color w:val="FF0000"/>
            <w:sz w:val="24"/>
            <w:szCs w:val="24"/>
            <w:rPrChange w:id="8" w:author="SURFACE" w:date="2021-02-26T16:52:00Z">
              <w:rPr>
                <w:rFonts w:ascii="Arial" w:hAnsi="Arial"/>
                <w:sz w:val="24"/>
                <w:szCs w:val="24"/>
              </w:rPr>
            </w:rPrChange>
          </w:rPr>
          <w:t>M</w:t>
        </w:r>
      </w:ins>
      <w:ins w:id="9" w:author="SURFACE" w:date="2021-02-26T16:51:00Z">
        <w:r w:rsidR="003E4D2E" w:rsidRPr="003E4D2E">
          <w:rPr>
            <w:rFonts w:ascii="Arial" w:hAnsi="Arial"/>
            <w:color w:val="FF0000"/>
            <w:sz w:val="24"/>
            <w:szCs w:val="24"/>
            <w:rPrChange w:id="10" w:author="SURFACE" w:date="2021-02-26T16:52:00Z">
              <w:rPr>
                <w:rFonts w:ascii="Arial" w:hAnsi="Arial"/>
                <w:sz w:val="24"/>
                <w:szCs w:val="24"/>
              </w:rPr>
            </w:rPrChange>
          </w:rPr>
          <w:t>inister</w:t>
        </w:r>
      </w:ins>
      <w:ins w:id="11" w:author="PARCO Kristin" w:date="2021-02-26T16:39:00Z">
        <w:r w:rsidR="00A5072A">
          <w:rPr>
            <w:rFonts w:ascii="Arial" w:hAnsi="Arial"/>
            <w:sz w:val="24"/>
            <w:szCs w:val="24"/>
          </w:rPr>
          <w:t xml:space="preserve"> to lead the imp</w:t>
        </w:r>
      </w:ins>
      <w:ins w:id="12" w:author="PARCO Kristin" w:date="2021-02-26T16:40:00Z">
        <w:r w:rsidR="00A5072A">
          <w:rPr>
            <w:rFonts w:ascii="Arial" w:hAnsi="Arial"/>
            <w:sz w:val="24"/>
            <w:szCs w:val="24"/>
          </w:rPr>
          <w:t xml:space="preserve">lementation of the GCM given its inter-ministerial representation. </w:t>
        </w:r>
      </w:ins>
      <w:del w:id="13" w:author="PARCO Kristin" w:date="2021-02-26T16:39:00Z">
        <w:r w:rsidR="00A83515" w:rsidDel="00A5072A">
          <w:rPr>
            <w:rFonts w:ascii="Arial" w:hAnsi="Arial"/>
            <w:sz w:val="24"/>
            <w:szCs w:val="24"/>
          </w:rPr>
          <w:delText>.</w:delText>
        </w:r>
      </w:del>
    </w:p>
    <w:p w14:paraId="6682365B" w14:textId="2E5400B5" w:rsidR="00A5072A" w:rsidDel="00610309" w:rsidRDefault="00B073AE" w:rsidP="005215A5">
      <w:pPr>
        <w:spacing w:line="276" w:lineRule="auto"/>
        <w:jc w:val="both"/>
        <w:rPr>
          <w:del w:id="14" w:author="SURFACE" w:date="2021-02-26T16:54:00Z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Using this mechanism, Cambodia has strong eff</w:t>
      </w:r>
      <w:r w:rsidR="0049268D">
        <w:rPr>
          <w:rFonts w:ascii="Arial" w:hAnsi="Arial"/>
          <w:sz w:val="24"/>
          <w:szCs w:val="24"/>
        </w:rPr>
        <w:t>orts to achieve our commitment</w:t>
      </w:r>
      <w:ins w:id="15" w:author="PARCO Kristin" w:date="2021-02-26T16:33:00Z">
        <w:r w:rsidR="00A5072A">
          <w:rPr>
            <w:rFonts w:ascii="Arial" w:hAnsi="Arial"/>
            <w:sz w:val="24"/>
            <w:szCs w:val="24"/>
          </w:rPr>
          <w:t xml:space="preserve"> in close c</w:t>
        </w:r>
      </w:ins>
      <w:ins w:id="16" w:author="PARCO Kristin" w:date="2021-02-26T16:34:00Z">
        <w:r w:rsidR="00A5072A">
          <w:rPr>
            <w:rFonts w:ascii="Arial" w:hAnsi="Arial"/>
            <w:sz w:val="24"/>
            <w:szCs w:val="24"/>
          </w:rPr>
          <w:t xml:space="preserve">ollaboration with the existing National UN Migration in Cambodia that consist of several UN agencies which was established in </w:t>
        </w:r>
      </w:ins>
      <w:ins w:id="17" w:author="PARCO Kristin" w:date="2021-02-26T16:35:00Z">
        <w:r w:rsidR="00A5072A">
          <w:rPr>
            <w:rFonts w:ascii="Arial" w:hAnsi="Arial"/>
            <w:sz w:val="24"/>
            <w:szCs w:val="24"/>
          </w:rPr>
          <w:t xml:space="preserve">February 2020. The RGC and the National UN Migration Network are in the process of preparing for the National </w:t>
        </w:r>
      </w:ins>
      <w:ins w:id="18" w:author="PARCO Kristin" w:date="2021-02-26T16:36:00Z">
        <w:r w:rsidR="00A5072A">
          <w:rPr>
            <w:rFonts w:ascii="Arial" w:hAnsi="Arial"/>
            <w:sz w:val="24"/>
            <w:szCs w:val="24"/>
          </w:rPr>
          <w:t>Implementation</w:t>
        </w:r>
      </w:ins>
      <w:ins w:id="19" w:author="PARCO Kristin" w:date="2021-02-26T16:35:00Z">
        <w:r w:rsidR="00A5072A">
          <w:rPr>
            <w:rFonts w:ascii="Arial" w:hAnsi="Arial"/>
            <w:sz w:val="24"/>
            <w:szCs w:val="24"/>
          </w:rPr>
          <w:t xml:space="preserve"> Plan. </w:t>
        </w:r>
      </w:ins>
      <w:del w:id="20" w:author="PARCO Kristin" w:date="2021-02-26T16:33:00Z">
        <w:r w:rsidR="0049268D" w:rsidDel="00A5072A">
          <w:rPr>
            <w:rFonts w:ascii="Arial" w:hAnsi="Arial"/>
            <w:sz w:val="24"/>
            <w:szCs w:val="24"/>
          </w:rPr>
          <w:delText>.</w:delText>
        </w:r>
      </w:del>
    </w:p>
    <w:p w14:paraId="67ABDCF8" w14:textId="77777777" w:rsidR="00610309" w:rsidRDefault="00610309" w:rsidP="005215A5">
      <w:pPr>
        <w:spacing w:line="276" w:lineRule="auto"/>
        <w:jc w:val="both"/>
        <w:rPr>
          <w:ins w:id="21" w:author="SURFACE" w:date="2021-02-26T16:54:00Z"/>
          <w:rFonts w:ascii="Arial" w:hAnsi="Arial"/>
          <w:sz w:val="24"/>
          <w:szCs w:val="24"/>
        </w:rPr>
      </w:pPr>
    </w:p>
    <w:p w14:paraId="145EEF38" w14:textId="190BF05E" w:rsidR="00A5072A" w:rsidRDefault="00A5072A" w:rsidP="005215A5">
      <w:pPr>
        <w:spacing w:line="276" w:lineRule="auto"/>
        <w:jc w:val="both"/>
        <w:rPr>
          <w:ins w:id="22" w:author="PARCO Kristin" w:date="2021-02-26T16:36:00Z"/>
          <w:rFonts w:ascii="Arial" w:hAnsi="Arial"/>
          <w:sz w:val="24"/>
          <w:szCs w:val="24"/>
        </w:rPr>
      </w:pPr>
    </w:p>
    <w:p w14:paraId="7A110263" w14:textId="4749164C" w:rsidR="00A5072A" w:rsidDel="004D26AB" w:rsidRDefault="004D26AB" w:rsidP="005215A5">
      <w:pPr>
        <w:spacing w:line="276" w:lineRule="auto"/>
        <w:jc w:val="both"/>
        <w:rPr>
          <w:del w:id="23" w:author="PARCO Kristin" w:date="2021-02-26T16:41:00Z"/>
          <w:rFonts w:ascii="Arial" w:hAnsi="Arial"/>
          <w:sz w:val="24"/>
          <w:szCs w:val="24"/>
        </w:rPr>
      </w:pPr>
      <w:ins w:id="24" w:author="PARCO Kristin" w:date="2021-02-26T16:40:00Z">
        <w:r>
          <w:rPr>
            <w:rFonts w:ascii="Arial" w:hAnsi="Arial"/>
            <w:sz w:val="24"/>
            <w:szCs w:val="24"/>
          </w:rPr>
          <w:t xml:space="preserve">On </w:t>
        </w:r>
      </w:ins>
      <w:ins w:id="25" w:author="PARCO Kristin" w:date="2021-02-26T16:36:00Z">
        <w:r w:rsidR="00A5072A">
          <w:rPr>
            <w:rFonts w:ascii="Arial" w:hAnsi="Arial"/>
            <w:sz w:val="24"/>
            <w:szCs w:val="24"/>
          </w:rPr>
          <w:t>Support to Guidance Materials and other tools of the GCM</w:t>
        </w:r>
      </w:ins>
      <w:ins w:id="26" w:author="PARCO Kristin" w:date="2021-02-26T16:40:00Z">
        <w:r>
          <w:rPr>
            <w:rFonts w:ascii="Arial" w:hAnsi="Arial"/>
            <w:sz w:val="24"/>
            <w:szCs w:val="24"/>
          </w:rPr>
          <w:t>,</w:t>
        </w:r>
      </w:ins>
      <w:ins w:id="27" w:author="SURFACE" w:date="2021-02-26T16:54:00Z">
        <w:r w:rsidR="00610309">
          <w:rPr>
            <w:rFonts w:ascii="Arial" w:hAnsi="Arial"/>
            <w:sz w:val="24"/>
            <w:szCs w:val="24"/>
          </w:rPr>
          <w:t xml:space="preserve"> </w:t>
        </w:r>
      </w:ins>
    </w:p>
    <w:p w14:paraId="50E17EB3" w14:textId="07C3B20E" w:rsidR="00B073AE" w:rsidRDefault="0049268D" w:rsidP="005215A5">
      <w:pPr>
        <w:spacing w:line="276" w:lineRule="auto"/>
        <w:jc w:val="both"/>
        <w:rPr>
          <w:ins w:id="28" w:author="PARCO Kristin" w:date="2021-02-26T16:38:00Z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Cambodia is very much</w:t>
      </w:r>
      <w:r w:rsidR="00B073AE">
        <w:rPr>
          <w:rFonts w:ascii="Arial" w:hAnsi="Arial"/>
          <w:sz w:val="24"/>
          <w:szCs w:val="24"/>
        </w:rPr>
        <w:t xml:space="preserve"> supporting the guidance materials </w:t>
      </w:r>
      <w:r>
        <w:rPr>
          <w:rFonts w:ascii="Arial" w:hAnsi="Arial"/>
          <w:sz w:val="24"/>
          <w:szCs w:val="24"/>
        </w:rPr>
        <w:t xml:space="preserve">of </w:t>
      </w:r>
      <w:r w:rsidR="00B073AE">
        <w:rPr>
          <w:rFonts w:ascii="Arial" w:hAnsi="Arial"/>
          <w:sz w:val="24"/>
          <w:szCs w:val="24"/>
        </w:rPr>
        <w:t>GCM</w:t>
      </w:r>
      <w:r>
        <w:rPr>
          <w:rFonts w:ascii="Arial" w:hAnsi="Arial"/>
          <w:sz w:val="24"/>
          <w:szCs w:val="24"/>
        </w:rPr>
        <w:t>, because</w:t>
      </w:r>
      <w:r w:rsidR="00B073AE">
        <w:rPr>
          <w:rFonts w:ascii="Arial" w:hAnsi="Arial"/>
          <w:sz w:val="24"/>
          <w:szCs w:val="24"/>
        </w:rPr>
        <w:t xml:space="preserve"> it is very important for us to use as a guidance principle.  </w:t>
      </w:r>
      <w:ins w:id="29" w:author="PARCO Kristin" w:date="2021-02-26T16:37:00Z">
        <w:r w:rsidR="00A5072A">
          <w:rPr>
            <w:rFonts w:ascii="Arial" w:hAnsi="Arial"/>
            <w:sz w:val="24"/>
            <w:szCs w:val="24"/>
          </w:rPr>
          <w:t xml:space="preserve">We will review </w:t>
        </w:r>
      </w:ins>
      <w:ins w:id="30" w:author="PARCO Kristin" w:date="2021-02-26T16:41:00Z">
        <w:r w:rsidR="004D26AB">
          <w:rPr>
            <w:rFonts w:ascii="Arial" w:hAnsi="Arial"/>
            <w:sz w:val="24"/>
            <w:szCs w:val="24"/>
          </w:rPr>
          <w:t>in-</w:t>
        </w:r>
      </w:ins>
      <w:ins w:id="31" w:author="PARCO Kristin" w:date="2021-02-26T16:37:00Z">
        <w:r w:rsidR="00A5072A">
          <w:rPr>
            <w:rFonts w:ascii="Arial" w:hAnsi="Arial"/>
            <w:sz w:val="24"/>
            <w:szCs w:val="24"/>
          </w:rPr>
          <w:t xml:space="preserve"> depth the guidance material and will revert back to the Network with our constructive feedback. </w:t>
        </w:r>
      </w:ins>
    </w:p>
    <w:p w14:paraId="1B667002" w14:textId="77777777" w:rsidR="00A5072A" w:rsidRDefault="00A5072A" w:rsidP="005215A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5C68BE4" w14:textId="6AB058BF" w:rsidR="00B073AE" w:rsidRDefault="00B073AE" w:rsidP="005215A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073AE">
        <w:rPr>
          <w:rFonts w:ascii="Arial" w:hAnsi="Arial"/>
          <w:sz w:val="24"/>
          <w:szCs w:val="24"/>
        </w:rPr>
        <w:t xml:space="preserve">In this regard, I have the pleasure to convey that Cambodia </w:t>
      </w:r>
      <w:r>
        <w:rPr>
          <w:rFonts w:ascii="Arial" w:hAnsi="Arial"/>
          <w:sz w:val="24"/>
          <w:szCs w:val="24"/>
        </w:rPr>
        <w:t xml:space="preserve">has selected two priority objectives among 23 </w:t>
      </w:r>
      <w:r w:rsidRPr="00B073AE">
        <w:rPr>
          <w:rFonts w:ascii="Arial" w:hAnsi="Arial"/>
          <w:sz w:val="24"/>
          <w:szCs w:val="24"/>
        </w:rPr>
        <w:t>GCM’s objective</w:t>
      </w:r>
      <w:r>
        <w:rPr>
          <w:rFonts w:ascii="Arial" w:hAnsi="Arial"/>
          <w:sz w:val="24"/>
          <w:szCs w:val="24"/>
        </w:rPr>
        <w:t xml:space="preserve">s set, these are: </w:t>
      </w:r>
      <w:r w:rsidR="0049268D">
        <w:rPr>
          <w:rFonts w:ascii="Arial" w:hAnsi="Arial"/>
          <w:sz w:val="24"/>
          <w:szCs w:val="24"/>
        </w:rPr>
        <w:t xml:space="preserve">the </w:t>
      </w:r>
      <w:r w:rsidRPr="00B073AE">
        <w:rPr>
          <w:rFonts w:ascii="Arial" w:hAnsi="Arial"/>
          <w:sz w:val="24"/>
          <w:szCs w:val="24"/>
          <w:u w:val="single"/>
        </w:rPr>
        <w:t>Objective one</w:t>
      </w:r>
      <w:r w:rsidRPr="00B073AE">
        <w:rPr>
          <w:rFonts w:ascii="Arial" w:hAnsi="Arial"/>
          <w:sz w:val="24"/>
          <w:szCs w:val="24"/>
        </w:rPr>
        <w:t>: ‘collect and utilize accurate and disaggregated data as a basis for evidence-based policies’</w:t>
      </w:r>
      <w:r w:rsidR="0049268D">
        <w:rPr>
          <w:rFonts w:ascii="Arial" w:hAnsi="Arial"/>
          <w:sz w:val="24"/>
          <w:szCs w:val="24"/>
        </w:rPr>
        <w:t>;</w:t>
      </w:r>
      <w:r w:rsidRPr="00B073AE">
        <w:rPr>
          <w:rFonts w:ascii="Arial" w:hAnsi="Arial"/>
          <w:sz w:val="24"/>
          <w:szCs w:val="24"/>
        </w:rPr>
        <w:t xml:space="preserve"> and </w:t>
      </w:r>
      <w:r w:rsidR="0049268D">
        <w:rPr>
          <w:rFonts w:ascii="Arial" w:hAnsi="Arial"/>
          <w:sz w:val="24"/>
          <w:szCs w:val="24"/>
        </w:rPr>
        <w:t>the O</w:t>
      </w:r>
      <w:r w:rsidRPr="00B073AE">
        <w:rPr>
          <w:rFonts w:ascii="Arial" w:hAnsi="Arial"/>
          <w:sz w:val="24"/>
          <w:szCs w:val="24"/>
          <w:u w:val="single"/>
        </w:rPr>
        <w:t>bjective twenty three</w:t>
      </w:r>
      <w:r w:rsidRPr="00B073AE">
        <w:rPr>
          <w:rFonts w:ascii="Arial" w:hAnsi="Arial"/>
          <w:sz w:val="24"/>
          <w:szCs w:val="24"/>
        </w:rPr>
        <w:t>: ‘strengthen international cooperation and global partnerships for safe, orderly and regular migration’.</w:t>
      </w:r>
      <w:r>
        <w:rPr>
          <w:rFonts w:ascii="Arial" w:hAnsi="Arial"/>
          <w:sz w:val="24"/>
          <w:szCs w:val="24"/>
        </w:rPr>
        <w:t xml:space="preserve"> Beside that the other relevant objective </w:t>
      </w:r>
      <w:r w:rsidR="00C435CC">
        <w:rPr>
          <w:rFonts w:ascii="Arial" w:hAnsi="Arial"/>
          <w:sz w:val="24"/>
          <w:szCs w:val="24"/>
        </w:rPr>
        <w:t xml:space="preserve">is also combined to enhance the implementation, </w:t>
      </w:r>
      <w:r w:rsidR="00C435CC" w:rsidRPr="00A24F6A">
        <w:rPr>
          <w:rFonts w:ascii="Arial" w:hAnsi="Arial"/>
          <w:sz w:val="24"/>
          <w:szCs w:val="24"/>
          <w:highlight w:val="yellow"/>
        </w:rPr>
        <w:t xml:space="preserve">such as the objective </w:t>
      </w:r>
      <w:r w:rsidR="0049268D">
        <w:rPr>
          <w:rFonts w:ascii="Arial" w:hAnsi="Arial"/>
          <w:sz w:val="24"/>
          <w:szCs w:val="24"/>
          <w:highlight w:val="yellow"/>
        </w:rPr>
        <w:t>related to</w:t>
      </w:r>
      <w:r w:rsidR="00C435CC" w:rsidRPr="00A24F6A">
        <w:rPr>
          <w:rFonts w:ascii="Arial" w:hAnsi="Arial"/>
          <w:sz w:val="24"/>
          <w:szCs w:val="24"/>
          <w:highlight w:val="yellow"/>
        </w:rPr>
        <w:t xml:space="preserve"> </w:t>
      </w:r>
      <w:r w:rsidR="00A24F6A" w:rsidRPr="00A24F6A">
        <w:rPr>
          <w:rFonts w:ascii="Arial" w:hAnsi="Arial"/>
          <w:sz w:val="24"/>
          <w:szCs w:val="24"/>
          <w:highlight w:val="yellow"/>
        </w:rPr>
        <w:t>Border managemen</w:t>
      </w:r>
      <w:r w:rsidR="0049268D">
        <w:rPr>
          <w:rFonts w:ascii="Arial" w:hAnsi="Arial"/>
          <w:sz w:val="24"/>
          <w:szCs w:val="24"/>
          <w:highlight w:val="yellow"/>
        </w:rPr>
        <w:t>t</w:t>
      </w:r>
      <w:r w:rsidR="00A5072A">
        <w:rPr>
          <w:rFonts w:ascii="Arial" w:hAnsi="Arial"/>
          <w:sz w:val="24"/>
          <w:szCs w:val="24"/>
          <w:highlight w:val="yellow"/>
        </w:rPr>
        <w:t xml:space="preserve"> </w:t>
      </w:r>
      <w:proofErr w:type="gramStart"/>
      <w:r w:rsidR="00A5072A">
        <w:rPr>
          <w:rFonts w:ascii="Arial" w:hAnsi="Arial"/>
          <w:color w:val="FF0000"/>
          <w:sz w:val="24"/>
          <w:szCs w:val="24"/>
          <w:highlight w:val="yellow"/>
        </w:rPr>
        <w:t>( objective</w:t>
      </w:r>
      <w:proofErr w:type="gramEnd"/>
      <w:r w:rsidR="00A5072A">
        <w:rPr>
          <w:rFonts w:ascii="Arial" w:hAnsi="Arial"/>
          <w:color w:val="FF0000"/>
          <w:sz w:val="24"/>
          <w:szCs w:val="24"/>
          <w:highlight w:val="yellow"/>
        </w:rPr>
        <w:t xml:space="preserve"> 11)</w:t>
      </w:r>
      <w:r w:rsidR="0049268D">
        <w:rPr>
          <w:rFonts w:ascii="Arial" w:hAnsi="Arial"/>
          <w:sz w:val="24"/>
          <w:szCs w:val="24"/>
          <w:highlight w:val="yellow"/>
        </w:rPr>
        <w:t>.</w:t>
      </w:r>
      <w:r w:rsidR="00A24F6A">
        <w:rPr>
          <w:rFonts w:ascii="Arial" w:hAnsi="Arial"/>
          <w:sz w:val="24"/>
          <w:szCs w:val="24"/>
        </w:rPr>
        <w:t xml:space="preserve"> These selections have b</w:t>
      </w:r>
      <w:r w:rsidR="0049268D">
        <w:rPr>
          <w:rFonts w:ascii="Arial" w:hAnsi="Arial"/>
          <w:sz w:val="24"/>
          <w:szCs w:val="24"/>
        </w:rPr>
        <w:t xml:space="preserve">een </w:t>
      </w:r>
      <w:proofErr w:type="gramStart"/>
      <w:r w:rsidR="0049268D">
        <w:rPr>
          <w:rFonts w:ascii="Arial" w:hAnsi="Arial"/>
          <w:sz w:val="24"/>
          <w:szCs w:val="24"/>
        </w:rPr>
        <w:t>consent</w:t>
      </w:r>
      <w:proofErr w:type="gramEnd"/>
      <w:r w:rsidR="00A24F6A">
        <w:rPr>
          <w:rFonts w:ascii="Arial" w:hAnsi="Arial"/>
          <w:sz w:val="24"/>
          <w:szCs w:val="24"/>
        </w:rPr>
        <w:t xml:space="preserve"> by relevant ministries and stakeholders</w:t>
      </w:r>
      <w:r w:rsidR="0049268D">
        <w:rPr>
          <w:rFonts w:ascii="Arial" w:hAnsi="Arial"/>
          <w:sz w:val="24"/>
          <w:szCs w:val="24"/>
        </w:rPr>
        <w:t>,</w:t>
      </w:r>
      <w:r w:rsidR="00A24F6A">
        <w:rPr>
          <w:rFonts w:ascii="Arial" w:hAnsi="Arial"/>
          <w:sz w:val="24"/>
          <w:szCs w:val="24"/>
        </w:rPr>
        <w:t xml:space="preserve"> </w:t>
      </w:r>
      <w:r w:rsidR="0049268D">
        <w:rPr>
          <w:rFonts w:ascii="Arial" w:hAnsi="Arial"/>
          <w:sz w:val="24"/>
          <w:szCs w:val="24"/>
        </w:rPr>
        <w:t xml:space="preserve">and </w:t>
      </w:r>
      <w:r w:rsidR="00A24F6A">
        <w:rPr>
          <w:rFonts w:ascii="Arial" w:hAnsi="Arial"/>
          <w:sz w:val="24"/>
          <w:szCs w:val="24"/>
        </w:rPr>
        <w:t xml:space="preserve">also approved by the Prime Minister. The consultation on the implementation plan has also done and will review it by compromising with the new pattern of </w:t>
      </w:r>
      <w:proofErr w:type="spellStart"/>
      <w:r w:rsidR="00A24F6A">
        <w:rPr>
          <w:rFonts w:ascii="Arial" w:hAnsi="Arial"/>
          <w:sz w:val="24"/>
          <w:szCs w:val="24"/>
        </w:rPr>
        <w:t>covid</w:t>
      </w:r>
      <w:proofErr w:type="spellEnd"/>
      <w:r w:rsidR="00A24F6A">
        <w:rPr>
          <w:rFonts w:ascii="Arial" w:hAnsi="Arial"/>
          <w:sz w:val="24"/>
          <w:szCs w:val="24"/>
        </w:rPr>
        <w:t xml:space="preserve"> 19 phenomenon.   </w:t>
      </w:r>
    </w:p>
    <w:p w14:paraId="7321D35B" w14:textId="59E93348" w:rsidR="00A5072A" w:rsidRDefault="00A83515" w:rsidP="005215A5">
      <w:pPr>
        <w:spacing w:line="276" w:lineRule="auto"/>
        <w:jc w:val="both"/>
        <w:rPr>
          <w:ins w:id="32" w:author="SURFACE" w:date="2021-02-26T16:46:00Z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During Covid-19 crisis, the context of migration </w:t>
      </w:r>
      <w:r w:rsidR="00A24F6A">
        <w:rPr>
          <w:rFonts w:ascii="Arial" w:hAnsi="Arial"/>
          <w:sz w:val="24"/>
          <w:szCs w:val="24"/>
        </w:rPr>
        <w:t>is more attracted to follow up</w:t>
      </w:r>
      <w:r>
        <w:rPr>
          <w:rFonts w:ascii="Arial" w:hAnsi="Arial"/>
          <w:sz w:val="24"/>
          <w:szCs w:val="24"/>
        </w:rPr>
        <w:t xml:space="preserve"> the change of </w:t>
      </w:r>
      <w:proofErr w:type="gramStart"/>
      <w:r>
        <w:rPr>
          <w:rFonts w:ascii="Arial" w:hAnsi="Arial"/>
          <w:sz w:val="24"/>
          <w:szCs w:val="24"/>
        </w:rPr>
        <w:t>socio economic</w:t>
      </w:r>
      <w:proofErr w:type="gramEnd"/>
      <w:r>
        <w:rPr>
          <w:rFonts w:ascii="Arial" w:hAnsi="Arial"/>
          <w:sz w:val="24"/>
          <w:szCs w:val="24"/>
        </w:rPr>
        <w:t xml:space="preserve"> dimension and to create new normal life for all, both migrants and the community host. </w:t>
      </w:r>
      <w:r w:rsidR="00A24F6A">
        <w:rPr>
          <w:rFonts w:ascii="Arial" w:hAnsi="Arial"/>
          <w:sz w:val="24"/>
          <w:szCs w:val="24"/>
        </w:rPr>
        <w:t xml:space="preserve">Since late of 2019, </w:t>
      </w:r>
      <w:r w:rsidR="0049268D">
        <w:rPr>
          <w:rFonts w:ascii="Arial" w:hAnsi="Arial"/>
          <w:sz w:val="24"/>
          <w:szCs w:val="24"/>
        </w:rPr>
        <w:t>due to the</w:t>
      </w:r>
      <w:r w:rsidR="00A24F6A">
        <w:rPr>
          <w:rFonts w:ascii="Arial" w:hAnsi="Arial"/>
          <w:sz w:val="24"/>
          <w:szCs w:val="24"/>
        </w:rPr>
        <w:t xml:space="preserve"> </w:t>
      </w:r>
      <w:r w:rsidR="0049268D">
        <w:rPr>
          <w:rFonts w:ascii="Arial" w:hAnsi="Arial"/>
          <w:sz w:val="24"/>
          <w:szCs w:val="24"/>
        </w:rPr>
        <w:t xml:space="preserve">measure of </w:t>
      </w:r>
      <w:r w:rsidR="00A24F6A">
        <w:rPr>
          <w:rFonts w:ascii="Arial" w:hAnsi="Arial"/>
          <w:sz w:val="24"/>
          <w:szCs w:val="24"/>
        </w:rPr>
        <w:t>closing country borders of many countries, where there are a huge numbe</w:t>
      </w:r>
      <w:r w:rsidR="0049268D">
        <w:rPr>
          <w:rFonts w:ascii="Arial" w:hAnsi="Arial"/>
          <w:sz w:val="24"/>
          <w:szCs w:val="24"/>
        </w:rPr>
        <w:t>r of migrants, such as Thailand and other countries,</w:t>
      </w:r>
      <w:r w:rsidR="00A24F6A">
        <w:rPr>
          <w:rFonts w:ascii="Arial" w:hAnsi="Arial"/>
          <w:sz w:val="24"/>
          <w:szCs w:val="24"/>
        </w:rPr>
        <w:t xml:space="preserve"> </w:t>
      </w:r>
      <w:r w:rsidR="00D606EE">
        <w:rPr>
          <w:rFonts w:ascii="Arial" w:hAnsi="Arial"/>
          <w:sz w:val="24"/>
          <w:szCs w:val="24"/>
        </w:rPr>
        <w:t xml:space="preserve">the Royal Government of </w:t>
      </w:r>
      <w:r w:rsidR="00A24F6A">
        <w:rPr>
          <w:rFonts w:ascii="Arial" w:hAnsi="Arial"/>
          <w:sz w:val="24"/>
          <w:szCs w:val="24"/>
        </w:rPr>
        <w:t xml:space="preserve">Cambodia, </w:t>
      </w:r>
      <w:r w:rsidR="00D606EE">
        <w:rPr>
          <w:rFonts w:ascii="Arial" w:hAnsi="Arial"/>
          <w:sz w:val="24"/>
          <w:szCs w:val="24"/>
        </w:rPr>
        <w:t xml:space="preserve">set up very successful measures to </w:t>
      </w:r>
      <w:r w:rsidR="00A24F6A">
        <w:rPr>
          <w:rFonts w:ascii="Arial" w:hAnsi="Arial"/>
          <w:sz w:val="24"/>
          <w:szCs w:val="24"/>
        </w:rPr>
        <w:t xml:space="preserve"> protect and prevent Covi</w:t>
      </w:r>
      <w:ins w:id="33" w:author="SURFACE" w:date="2021-02-26T16:56:00Z">
        <w:r w:rsidR="00610309">
          <w:rPr>
            <w:rFonts w:ascii="Arial" w:hAnsi="Arial"/>
            <w:sz w:val="24"/>
            <w:szCs w:val="24"/>
          </w:rPr>
          <w:t>d</w:t>
        </w:r>
      </w:ins>
      <w:del w:id="34" w:author="SURFACE" w:date="2021-02-26T16:56:00Z">
        <w:r w:rsidR="00A24F6A" w:rsidDel="00610309">
          <w:rPr>
            <w:rFonts w:ascii="Arial" w:hAnsi="Arial"/>
            <w:sz w:val="24"/>
            <w:szCs w:val="24"/>
          </w:rPr>
          <w:delText>t</w:delText>
        </w:r>
      </w:del>
      <w:r w:rsidR="00A24F6A">
        <w:rPr>
          <w:rFonts w:ascii="Arial" w:hAnsi="Arial"/>
          <w:sz w:val="24"/>
          <w:szCs w:val="24"/>
        </w:rPr>
        <w:t>-19 pandemic</w:t>
      </w:r>
      <w:r w:rsidR="00D606EE">
        <w:rPr>
          <w:rFonts w:ascii="Arial" w:hAnsi="Arial"/>
          <w:sz w:val="24"/>
          <w:szCs w:val="24"/>
        </w:rPr>
        <w:t xml:space="preserve"> throughout the country, especially to protect the spread of Covid-19</w:t>
      </w:r>
      <w:r w:rsidR="00A24F6A">
        <w:rPr>
          <w:rFonts w:ascii="Arial" w:hAnsi="Arial"/>
          <w:sz w:val="24"/>
          <w:szCs w:val="24"/>
        </w:rPr>
        <w:t xml:space="preserve"> among </w:t>
      </w:r>
      <w:r w:rsidR="00F938A6">
        <w:rPr>
          <w:rFonts w:ascii="Arial" w:hAnsi="Arial"/>
          <w:sz w:val="24"/>
          <w:szCs w:val="24"/>
        </w:rPr>
        <w:t xml:space="preserve">150 thousand </w:t>
      </w:r>
      <w:r w:rsidR="00A24F6A">
        <w:rPr>
          <w:rFonts w:ascii="Arial" w:hAnsi="Arial"/>
          <w:sz w:val="24"/>
          <w:szCs w:val="24"/>
        </w:rPr>
        <w:t>migrants</w:t>
      </w:r>
      <w:r w:rsidR="00F938A6">
        <w:rPr>
          <w:rFonts w:ascii="Arial" w:hAnsi="Arial"/>
          <w:sz w:val="24"/>
          <w:szCs w:val="24"/>
        </w:rPr>
        <w:t xml:space="preserve"> who are returning during this period</w:t>
      </w:r>
      <w:r w:rsidR="00A24F6A">
        <w:rPr>
          <w:rFonts w:ascii="Arial" w:hAnsi="Arial"/>
          <w:sz w:val="24"/>
          <w:szCs w:val="24"/>
        </w:rPr>
        <w:t xml:space="preserve"> and its </w:t>
      </w:r>
      <w:r w:rsidR="00F938A6">
        <w:rPr>
          <w:rFonts w:ascii="Arial" w:hAnsi="Arial"/>
          <w:sz w:val="24"/>
          <w:szCs w:val="24"/>
        </w:rPr>
        <w:t xml:space="preserve">host </w:t>
      </w:r>
      <w:r w:rsidR="00A24F6A">
        <w:rPr>
          <w:rFonts w:ascii="Arial" w:hAnsi="Arial"/>
          <w:sz w:val="24"/>
          <w:szCs w:val="24"/>
        </w:rPr>
        <w:t>community successfully</w:t>
      </w:r>
      <w:r w:rsidR="000665EC">
        <w:rPr>
          <w:rFonts w:ascii="Arial" w:hAnsi="Arial"/>
          <w:sz w:val="24"/>
          <w:szCs w:val="24"/>
        </w:rPr>
        <w:t xml:space="preserve"> and to enable them to access to health and social services</w:t>
      </w:r>
      <w:r w:rsidR="00A24F6A">
        <w:rPr>
          <w:rFonts w:ascii="Arial" w:hAnsi="Arial"/>
          <w:sz w:val="24"/>
          <w:szCs w:val="24"/>
        </w:rPr>
        <w:t xml:space="preserve">, </w:t>
      </w:r>
      <w:r w:rsidR="00D606EE">
        <w:rPr>
          <w:rFonts w:ascii="Arial" w:hAnsi="Arial"/>
          <w:sz w:val="24"/>
          <w:szCs w:val="24"/>
        </w:rPr>
        <w:t>with</w:t>
      </w:r>
      <w:r w:rsidR="00F938A6">
        <w:rPr>
          <w:rFonts w:ascii="Arial" w:hAnsi="Arial"/>
          <w:sz w:val="24"/>
          <w:szCs w:val="24"/>
        </w:rPr>
        <w:t xml:space="preserve"> a strong collaboration between the Government officials at all levels, civil society, International </w:t>
      </w:r>
      <w:r w:rsidR="00D606EE">
        <w:rPr>
          <w:rFonts w:ascii="Arial" w:hAnsi="Arial"/>
          <w:sz w:val="24"/>
          <w:szCs w:val="24"/>
        </w:rPr>
        <w:t xml:space="preserve">organizations and UN </w:t>
      </w:r>
      <w:ins w:id="35" w:author="PARCO Kristin" w:date="2021-02-26T16:41:00Z">
        <w:r w:rsidR="004D26AB">
          <w:rPr>
            <w:rFonts w:ascii="Arial" w:hAnsi="Arial"/>
            <w:sz w:val="24"/>
            <w:szCs w:val="24"/>
          </w:rPr>
          <w:t>Migration N</w:t>
        </w:r>
      </w:ins>
      <w:del w:id="36" w:author="PARCO Kristin" w:date="2021-02-26T16:41:00Z">
        <w:r w:rsidR="00D606EE" w:rsidDel="004D26AB">
          <w:rPr>
            <w:rFonts w:ascii="Arial" w:hAnsi="Arial"/>
            <w:sz w:val="24"/>
            <w:szCs w:val="24"/>
          </w:rPr>
          <w:delText>n</w:delText>
        </w:r>
      </w:del>
      <w:r w:rsidR="00D606EE">
        <w:rPr>
          <w:rFonts w:ascii="Arial" w:hAnsi="Arial"/>
          <w:sz w:val="24"/>
          <w:szCs w:val="24"/>
        </w:rPr>
        <w:t>etwork</w:t>
      </w:r>
      <w:del w:id="37" w:author="PARCO Kristin" w:date="2021-02-26T16:41:00Z">
        <w:r w:rsidR="00D606EE" w:rsidDel="004D26AB">
          <w:rPr>
            <w:rFonts w:ascii="Arial" w:hAnsi="Arial"/>
            <w:sz w:val="24"/>
            <w:szCs w:val="24"/>
          </w:rPr>
          <w:delText>s</w:delText>
        </w:r>
      </w:del>
      <w:r w:rsidR="00D606EE">
        <w:rPr>
          <w:rFonts w:ascii="Arial" w:hAnsi="Arial"/>
          <w:sz w:val="24"/>
          <w:szCs w:val="24"/>
        </w:rPr>
        <w:t xml:space="preserve">. On the other hand, the Government also tried its best to mitigate mid- and long-term impact of Covid-19 on most vulnerable migrants, particularly, women/ women-headed households, through provision of individual economic reintegration package which is specifically designed for successful reintegration of migration.   </w:t>
      </w:r>
    </w:p>
    <w:p w14:paraId="7884D604" w14:textId="306BABE4" w:rsidR="003E4D2E" w:rsidDel="00061FE4" w:rsidRDefault="003E4D2E" w:rsidP="005215A5">
      <w:pPr>
        <w:spacing w:line="276" w:lineRule="auto"/>
        <w:jc w:val="both"/>
        <w:rPr>
          <w:del w:id="38" w:author="SURFACE" w:date="2021-02-26T16:57:00Z"/>
          <w:rFonts w:ascii="Arial" w:hAnsi="Arial"/>
          <w:sz w:val="24"/>
          <w:szCs w:val="24"/>
        </w:rPr>
      </w:pPr>
      <w:ins w:id="39" w:author="SURFACE" w:date="2021-02-26T16:46:00Z">
        <w:r>
          <w:rPr>
            <w:rFonts w:ascii="Arial" w:hAnsi="Arial"/>
            <w:sz w:val="24"/>
            <w:szCs w:val="24"/>
          </w:rPr>
          <w:t xml:space="preserve">To respond the health concern, the Ministry of Health, in Collaboration with NCCT under support of IOM, has develop </w:t>
        </w:r>
      </w:ins>
      <w:ins w:id="40" w:author="SURFACE" w:date="2021-02-26T16:47:00Z">
        <w:r>
          <w:rPr>
            <w:rFonts w:ascii="Arial" w:hAnsi="Arial"/>
            <w:sz w:val="24"/>
            <w:szCs w:val="24"/>
          </w:rPr>
          <w:t xml:space="preserve">a </w:t>
        </w:r>
      </w:ins>
      <w:ins w:id="41" w:author="SURFACE" w:date="2021-02-26T16:46:00Z">
        <w:r>
          <w:rPr>
            <w:rFonts w:ascii="Arial" w:hAnsi="Arial"/>
            <w:sz w:val="24"/>
            <w:szCs w:val="24"/>
          </w:rPr>
          <w:t>Migrant Health Policy</w:t>
        </w:r>
      </w:ins>
      <w:ins w:id="42" w:author="SURFACE" w:date="2021-02-26T16:47:00Z">
        <w:r>
          <w:rPr>
            <w:rFonts w:ascii="Arial" w:hAnsi="Arial"/>
            <w:sz w:val="24"/>
            <w:szCs w:val="24"/>
          </w:rPr>
          <w:t>, as a national tool to be implement and it will be lau</w:t>
        </w:r>
      </w:ins>
      <w:ins w:id="43" w:author="SURFACE" w:date="2021-02-26T16:48:00Z">
        <w:r>
          <w:rPr>
            <w:rFonts w:ascii="Arial" w:hAnsi="Arial"/>
            <w:sz w:val="24"/>
            <w:szCs w:val="24"/>
          </w:rPr>
          <w:t>n</w:t>
        </w:r>
      </w:ins>
      <w:ins w:id="44" w:author="SURFACE" w:date="2021-02-26T16:47:00Z">
        <w:r>
          <w:rPr>
            <w:rFonts w:ascii="Arial" w:hAnsi="Arial"/>
            <w:sz w:val="24"/>
            <w:szCs w:val="24"/>
          </w:rPr>
          <w:t xml:space="preserve">ched by April this year. </w:t>
        </w:r>
      </w:ins>
      <w:ins w:id="45" w:author="SURFACE" w:date="2021-02-26T16:46:00Z">
        <w:r>
          <w:rPr>
            <w:rFonts w:ascii="Arial" w:hAnsi="Arial"/>
            <w:sz w:val="24"/>
            <w:szCs w:val="24"/>
          </w:rPr>
          <w:t xml:space="preserve"> </w:t>
        </w:r>
      </w:ins>
    </w:p>
    <w:p w14:paraId="3AF2CAA9" w14:textId="77777777" w:rsidR="00D606EE" w:rsidRDefault="00D606EE" w:rsidP="005215A5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F558DAA" w14:textId="77777777" w:rsidR="005215A5" w:rsidRDefault="005215A5" w:rsidP="005215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5707">
        <w:rPr>
          <w:rFonts w:ascii="Arial" w:hAnsi="Arial" w:cs="Arial"/>
          <w:sz w:val="24"/>
          <w:szCs w:val="24"/>
        </w:rPr>
        <w:t>We look forward to continued engagement with the spirit of win-win cooperation for safe, orderly and regular migration process that embraces full resp</w:t>
      </w:r>
      <w:r w:rsidR="000665EC">
        <w:rPr>
          <w:rFonts w:ascii="Arial" w:hAnsi="Arial" w:cs="Arial"/>
          <w:sz w:val="24"/>
          <w:szCs w:val="24"/>
        </w:rPr>
        <w:t>ect of human rights of migrants; and we will learn more experiences and lessons learnt from all countries.</w:t>
      </w:r>
    </w:p>
    <w:p w14:paraId="6028652F" w14:textId="77777777" w:rsidR="005215A5" w:rsidRDefault="005215A5" w:rsidP="005215A5"/>
    <w:p w14:paraId="08BE9F48" w14:textId="77777777" w:rsidR="0043101E" w:rsidRDefault="00207B1A" w:rsidP="005215A5"/>
    <w:sectPr w:rsidR="0043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1593" w14:textId="77777777" w:rsidR="00207B1A" w:rsidRDefault="00207B1A" w:rsidP="004D26AB">
      <w:pPr>
        <w:spacing w:after="0" w:line="240" w:lineRule="auto"/>
      </w:pPr>
      <w:r>
        <w:separator/>
      </w:r>
    </w:p>
  </w:endnote>
  <w:endnote w:type="continuationSeparator" w:id="0">
    <w:p w14:paraId="016BFAFC" w14:textId="77777777" w:rsidR="00207B1A" w:rsidRDefault="00207B1A" w:rsidP="004D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B3A3" w14:textId="77777777" w:rsidR="00207B1A" w:rsidRDefault="00207B1A" w:rsidP="004D26AB">
      <w:pPr>
        <w:spacing w:after="0" w:line="240" w:lineRule="auto"/>
      </w:pPr>
      <w:r>
        <w:separator/>
      </w:r>
    </w:p>
  </w:footnote>
  <w:footnote w:type="continuationSeparator" w:id="0">
    <w:p w14:paraId="74E2F33C" w14:textId="77777777" w:rsidR="00207B1A" w:rsidRDefault="00207B1A" w:rsidP="004D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9BD"/>
    <w:multiLevelType w:val="hybridMultilevel"/>
    <w:tmpl w:val="19505776"/>
    <w:lvl w:ilvl="0" w:tplc="A45853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7C6F"/>
    <w:multiLevelType w:val="hybridMultilevel"/>
    <w:tmpl w:val="7AF6B6D0"/>
    <w:lvl w:ilvl="0" w:tplc="D07A502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CO Kristin">
    <w15:presenceInfo w15:providerId="AD" w15:userId="S::kparco@iom.int::550ce21d-e0b9-40f4-8d42-2a119efcf1d1"/>
  </w15:person>
  <w15:person w15:author="SURFACE">
    <w15:presenceInfo w15:providerId="None" w15:userId="SURF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5"/>
    <w:rsid w:val="00061FE4"/>
    <w:rsid w:val="000665EC"/>
    <w:rsid w:val="000D5707"/>
    <w:rsid w:val="00146ED5"/>
    <w:rsid w:val="00197194"/>
    <w:rsid w:val="00207B1A"/>
    <w:rsid w:val="003E4D2E"/>
    <w:rsid w:val="00435AE3"/>
    <w:rsid w:val="0049268D"/>
    <w:rsid w:val="004D26AB"/>
    <w:rsid w:val="005215A5"/>
    <w:rsid w:val="00610309"/>
    <w:rsid w:val="00A24F6A"/>
    <w:rsid w:val="00A5072A"/>
    <w:rsid w:val="00A83515"/>
    <w:rsid w:val="00B073AE"/>
    <w:rsid w:val="00B450B3"/>
    <w:rsid w:val="00C435CC"/>
    <w:rsid w:val="00CA5A45"/>
    <w:rsid w:val="00D606EE"/>
    <w:rsid w:val="00E55902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B7EF"/>
  <w15:chartTrackingRefBased/>
  <w15:docId w15:val="{2BE85CDA-1670-4270-B2A1-C50D7EE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5CC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38CB8945EDD4190629BCC72D38021" ma:contentTypeVersion="12" ma:contentTypeDescription="Create a new document." ma:contentTypeScope="" ma:versionID="755d9135d047d75c6c339b5a3bef9886">
  <xsd:schema xmlns:xsd="http://www.w3.org/2001/XMLSchema" xmlns:xs="http://www.w3.org/2001/XMLSchema" xmlns:p="http://schemas.microsoft.com/office/2006/metadata/properties" xmlns:ns3="0ab57b67-6287-4aac-8f78-938ab21236d5" xmlns:ns4="016701bc-6069-4ce5-a761-1291be46cda0" targetNamespace="http://schemas.microsoft.com/office/2006/metadata/properties" ma:root="true" ma:fieldsID="c41b5112d9e8cbd02ef016f703d2f050" ns3:_="" ns4:_="">
    <xsd:import namespace="0ab57b67-6287-4aac-8f78-938ab21236d5"/>
    <xsd:import namespace="016701bc-6069-4ce5-a761-1291be46c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57b67-6287-4aac-8f78-938ab2123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01bc-6069-4ce5-a761-1291be46c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2219B-1310-4E47-9778-2FF82303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57b67-6287-4aac-8f78-938ab21236d5"/>
    <ds:schemaRef ds:uri="016701bc-6069-4ce5-a761-1291be46c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DEBF2-1EA5-4C4E-81B5-D568C94BF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88D4-0FF0-4047-9806-97FDCF6267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sewa Hana</cp:lastModifiedBy>
  <cp:revision>2</cp:revision>
  <dcterms:created xsi:type="dcterms:W3CDTF">2021-03-27T06:42:00Z</dcterms:created>
  <dcterms:modified xsi:type="dcterms:W3CDTF">2021-03-27T06:42:00Z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2021-02-26T09:30:17Z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a3064e34-22e6-4bea-91c2-75b0d3e18801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0x01010058638CB8945EDD4190629BCC72D38021</vt:lpwstr>
  </property>
</Properties>
</file>