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DAA27" w14:textId="77777777" w:rsidR="00B77ECD" w:rsidRPr="00970D01" w:rsidRDefault="00B77ECD" w:rsidP="00B77ECD">
      <w:pPr>
        <w:spacing w:after="0" w:line="276" w:lineRule="auto"/>
        <w:ind w:hanging="5"/>
        <w:jc w:val="center"/>
        <w:rPr>
          <w:rFonts w:ascii="Times New Roman" w:hAnsi="Times New Roman"/>
          <w:b/>
          <w:bCs/>
          <w:sz w:val="32"/>
          <w:szCs w:val="32"/>
          <w:cs/>
        </w:rPr>
      </w:pPr>
      <w:bookmarkStart w:id="0" w:name="_GoBack"/>
      <w:bookmarkEnd w:id="0"/>
    </w:p>
    <w:p w14:paraId="46DB00DD" w14:textId="14A5BE17" w:rsidR="00B77ECD" w:rsidRDefault="00B77ECD" w:rsidP="00B77ECD">
      <w:pPr>
        <w:spacing w:after="0" w:line="312" w:lineRule="auto"/>
        <w:ind w:hanging="6"/>
        <w:jc w:val="center"/>
        <w:rPr>
          <w:rFonts w:ascii="Times New Roman" w:hAnsi="Times New Roman"/>
          <w:b/>
          <w:bCs/>
          <w:sz w:val="32"/>
          <w:szCs w:val="32"/>
        </w:rPr>
      </w:pPr>
      <w:r w:rsidRPr="00B77ECD">
        <w:rPr>
          <w:rFonts w:ascii="Times New Roman" w:hAnsi="Times New Roman" w:cs="Times New Roman"/>
          <w:b/>
          <w:bCs/>
          <w:sz w:val="32"/>
          <w:szCs w:val="32"/>
        </w:rPr>
        <w:t>STANDARD OPERATI</w:t>
      </w:r>
      <w:r w:rsidR="00970D01">
        <w:rPr>
          <w:rFonts w:ascii="Times New Roman" w:hAnsi="Times New Roman" w:cs="Angsana New"/>
          <w:b/>
          <w:bCs/>
          <w:sz w:val="32"/>
          <w:szCs w:val="40"/>
          <w:lang w:val="en-US"/>
        </w:rPr>
        <w:t>NG</w:t>
      </w:r>
      <w:r w:rsidRPr="00B77ECD">
        <w:rPr>
          <w:rFonts w:ascii="Times New Roman" w:hAnsi="Times New Roman" w:cs="Times New Roman"/>
          <w:b/>
          <w:bCs/>
          <w:sz w:val="32"/>
          <w:szCs w:val="32"/>
        </w:rPr>
        <w:t xml:space="preserve"> PROCEDURE</w:t>
      </w:r>
      <w:r w:rsidR="001457AA" w:rsidRPr="00B77ECD">
        <w:rPr>
          <w:rFonts w:ascii="Times New Roman" w:hAnsi="Times New Roman" w:cs="Times New Roman"/>
          <w:b/>
          <w:bCs/>
          <w:sz w:val="32"/>
          <w:szCs w:val="32"/>
        </w:rPr>
        <w:t xml:space="preserve"> </w:t>
      </w:r>
    </w:p>
    <w:p w14:paraId="52417C8B" w14:textId="629D47DE" w:rsidR="000F30E0" w:rsidRPr="00B77ECD" w:rsidRDefault="00B77ECD" w:rsidP="00B77ECD">
      <w:pPr>
        <w:spacing w:after="0" w:line="312" w:lineRule="auto"/>
        <w:ind w:hanging="6"/>
        <w:jc w:val="center"/>
        <w:rPr>
          <w:rFonts w:ascii="Times New Roman" w:hAnsi="Times New Roman"/>
          <w:b/>
          <w:bCs/>
          <w:sz w:val="32"/>
          <w:szCs w:val="32"/>
        </w:rPr>
      </w:pPr>
      <w:r w:rsidRPr="00B77ECD">
        <w:rPr>
          <w:rFonts w:ascii="Times New Roman" w:hAnsi="Times New Roman"/>
          <w:b/>
          <w:bCs/>
          <w:sz w:val="32"/>
          <w:szCs w:val="32"/>
          <w:lang w:val="en-US"/>
        </w:rPr>
        <w:t>ON</w:t>
      </w:r>
    </w:p>
    <w:p w14:paraId="11E6324F" w14:textId="2FD42274" w:rsidR="00B77ECD" w:rsidRDefault="00B77ECD" w:rsidP="00B77ECD">
      <w:pPr>
        <w:spacing w:after="0" w:line="312" w:lineRule="auto"/>
        <w:ind w:hanging="6"/>
        <w:jc w:val="center"/>
        <w:rPr>
          <w:rFonts w:ascii="Times New Roman" w:hAnsi="Times New Roman" w:cs="Times New Roman"/>
          <w:b/>
          <w:bCs/>
          <w:sz w:val="32"/>
          <w:szCs w:val="32"/>
        </w:rPr>
      </w:pPr>
      <w:r w:rsidRPr="00B77ECD">
        <w:rPr>
          <w:rFonts w:ascii="Times New Roman" w:hAnsi="Times New Roman" w:cs="Times New Roman"/>
          <w:b/>
          <w:bCs/>
          <w:sz w:val="32"/>
          <w:szCs w:val="32"/>
        </w:rPr>
        <w:t>LAW ENFORCEMENT COOPERATION</w:t>
      </w:r>
      <w:ins w:id="1" w:author="admin" w:date="2022-03-22T11:20:00Z">
        <w:r w:rsidR="00D54E0B">
          <w:rPr>
            <w:rFonts w:ascii="Times New Roman" w:hAnsi="Times New Roman" w:cs="Times New Roman"/>
            <w:b/>
            <w:bCs/>
            <w:sz w:val="32"/>
            <w:szCs w:val="32"/>
          </w:rPr>
          <w:t xml:space="preserve"> </w:t>
        </w:r>
        <w:commentRangeStart w:id="2"/>
        <w:r w:rsidR="00D54E0B">
          <w:rPr>
            <w:rFonts w:ascii="Times New Roman" w:hAnsi="Times New Roman" w:cs="Times New Roman"/>
            <w:b/>
            <w:bCs/>
            <w:sz w:val="32"/>
            <w:szCs w:val="32"/>
          </w:rPr>
          <w:t>TO COMBAT TRAFFICKING-IN-PERSON</w:t>
        </w:r>
      </w:ins>
      <w:commentRangeEnd w:id="2"/>
      <w:ins w:id="3" w:author="admin" w:date="2022-03-22T11:24:00Z">
        <w:r w:rsidR="00D54E0B">
          <w:rPr>
            <w:rStyle w:val="CommentReference"/>
          </w:rPr>
          <w:commentReference w:id="2"/>
        </w:r>
      </w:ins>
    </w:p>
    <w:p w14:paraId="73569D0B" w14:textId="212B36E8" w:rsidR="000F30E0" w:rsidRPr="00B77ECD" w:rsidRDefault="00B77ECD" w:rsidP="00B77ECD">
      <w:pPr>
        <w:spacing w:after="0" w:line="312" w:lineRule="auto"/>
        <w:ind w:hanging="6"/>
        <w:jc w:val="center"/>
        <w:rPr>
          <w:rFonts w:ascii="Times New Roman" w:hAnsi="Times New Roman" w:cs="Times New Roman"/>
          <w:b/>
          <w:bCs/>
          <w:sz w:val="32"/>
          <w:szCs w:val="32"/>
        </w:rPr>
      </w:pPr>
      <w:r w:rsidRPr="00B77ECD">
        <w:rPr>
          <w:rFonts w:ascii="Times New Roman" w:hAnsi="Times New Roman" w:cs="Times New Roman"/>
          <w:b/>
          <w:bCs/>
          <w:sz w:val="32"/>
          <w:szCs w:val="32"/>
        </w:rPr>
        <w:t>BETWEEN</w:t>
      </w:r>
    </w:p>
    <w:p w14:paraId="78BF5356" w14:textId="5C3016B2" w:rsidR="00AA21A9" w:rsidRDefault="00AA21A9" w:rsidP="00AA21A9">
      <w:pPr>
        <w:spacing w:after="0" w:line="312" w:lineRule="auto"/>
        <w:ind w:right="-46" w:hanging="6"/>
        <w:jc w:val="center"/>
        <w:rPr>
          <w:rFonts w:ascii="Times New Roman" w:hAnsi="Times New Roman" w:cs="Times New Roman"/>
          <w:b/>
          <w:bCs/>
          <w:sz w:val="32"/>
          <w:szCs w:val="32"/>
        </w:rPr>
      </w:pPr>
      <w:r w:rsidRPr="00B77ECD">
        <w:rPr>
          <w:rFonts w:ascii="Times New Roman" w:hAnsi="Times New Roman" w:cs="Times New Roman"/>
          <w:b/>
          <w:bCs/>
          <w:sz w:val="32"/>
          <w:szCs w:val="32"/>
        </w:rPr>
        <w:t>THE GOVERNMENT OF THE KINGDOM OF CAMBODIA</w:t>
      </w:r>
      <w:r w:rsidRPr="00B77ECD">
        <w:rPr>
          <w:rFonts w:ascii="Times New Roman" w:hAnsi="Times New Roman" w:cs="Times New Roman"/>
          <w:b/>
          <w:bCs/>
          <w:sz w:val="32"/>
          <w:szCs w:val="32"/>
        </w:rPr>
        <w:br/>
        <w:t>AND</w:t>
      </w:r>
    </w:p>
    <w:p w14:paraId="336624F6" w14:textId="310DC806" w:rsidR="00B77ECD" w:rsidRDefault="00B77ECD" w:rsidP="00B77ECD">
      <w:pPr>
        <w:spacing w:after="0" w:line="312" w:lineRule="auto"/>
        <w:ind w:right="-46" w:hanging="6"/>
        <w:jc w:val="center"/>
        <w:rPr>
          <w:rFonts w:ascii="Times New Roman" w:hAnsi="Times New Roman" w:cs="Times New Roman"/>
          <w:b/>
          <w:bCs/>
          <w:sz w:val="32"/>
          <w:szCs w:val="32"/>
        </w:rPr>
      </w:pPr>
      <w:r w:rsidRPr="00B77ECD">
        <w:rPr>
          <w:rFonts w:ascii="Times New Roman" w:hAnsi="Times New Roman" w:cs="Times New Roman"/>
          <w:b/>
          <w:bCs/>
          <w:sz w:val="32"/>
          <w:szCs w:val="32"/>
        </w:rPr>
        <w:t>THE GOVERNMENT OF THE KINGDOM OF THAILAND</w:t>
      </w:r>
    </w:p>
    <w:p w14:paraId="6C3038DF" w14:textId="5D13C8C0" w:rsidR="001457AA" w:rsidRPr="000F30E0" w:rsidRDefault="001457AA" w:rsidP="00B77ECD">
      <w:pPr>
        <w:spacing w:after="0" w:line="312" w:lineRule="auto"/>
        <w:ind w:hanging="6"/>
        <w:jc w:val="center"/>
        <w:rPr>
          <w:rFonts w:ascii="Times New Roman" w:hAnsi="Times New Roman" w:cs="Times New Roman"/>
          <w:b/>
          <w:bCs/>
          <w:sz w:val="40"/>
          <w:szCs w:val="40"/>
        </w:rPr>
      </w:pPr>
    </w:p>
    <w:p w14:paraId="6D8B4456" w14:textId="3D383C15" w:rsidR="00D34838" w:rsidRPr="00D34838" w:rsidRDefault="00D34838" w:rsidP="00D34838">
      <w:pPr>
        <w:ind w:left="720" w:hanging="360"/>
        <w:jc w:val="center"/>
        <w:rPr>
          <w:rFonts w:ascii="Times New Roman" w:hAnsi="Times New Roman" w:cs="Times New Roman"/>
          <w:b/>
          <w:bCs/>
          <w:sz w:val="36"/>
          <w:szCs w:val="36"/>
        </w:rPr>
      </w:pPr>
      <w:r>
        <w:rPr>
          <w:rFonts w:ascii="Times New Roman" w:hAnsi="Times New Roman" w:cs="Times New Roman"/>
          <w:b/>
          <w:bCs/>
          <w:sz w:val="36"/>
          <w:szCs w:val="36"/>
        </w:rPr>
        <w:t>*******************************************</w:t>
      </w:r>
    </w:p>
    <w:p w14:paraId="369C1421" w14:textId="588C5416" w:rsidR="00DF37A3" w:rsidRPr="00D34838" w:rsidRDefault="00CA3C0A" w:rsidP="00CA3C0A">
      <w:pPr>
        <w:pStyle w:val="ListParagraph"/>
        <w:numPr>
          <w:ilvl w:val="0"/>
          <w:numId w:val="1"/>
        </w:numPr>
        <w:jc w:val="center"/>
        <w:rPr>
          <w:rFonts w:ascii="Times New Roman" w:hAnsi="Times New Roman" w:cs="Times New Roman"/>
          <w:sz w:val="28"/>
        </w:rPr>
      </w:pPr>
      <w:r w:rsidRPr="00D34838">
        <w:rPr>
          <w:rFonts w:ascii="Times New Roman" w:hAnsi="Times New Roman" w:cs="Times New Roman"/>
          <w:b/>
          <w:bCs/>
          <w:sz w:val="28"/>
        </w:rPr>
        <w:t>OBJECTIVES</w:t>
      </w:r>
    </w:p>
    <w:p w14:paraId="619CC4CB" w14:textId="2371A1AE" w:rsidR="00CA3C0A" w:rsidRPr="00D34838" w:rsidRDefault="00CA3C0A" w:rsidP="00B77ECD">
      <w:pPr>
        <w:spacing w:after="0"/>
        <w:ind w:left="-142" w:firstLine="862"/>
        <w:jc w:val="thaiDistribute"/>
        <w:rPr>
          <w:rFonts w:ascii="Times New Roman" w:hAnsi="Times New Roman" w:cs="Times New Roman"/>
          <w:sz w:val="28"/>
        </w:rPr>
      </w:pPr>
      <w:r w:rsidRPr="00D34838">
        <w:rPr>
          <w:rFonts w:ascii="Times New Roman" w:hAnsi="Times New Roman" w:cs="Times New Roman"/>
          <w:sz w:val="28"/>
        </w:rPr>
        <w:t xml:space="preserve">This Standard Operating Procedure (SOP) is established to act as </w:t>
      </w:r>
      <w:r w:rsidR="00B77ECD">
        <w:rPr>
          <w:rFonts w:ascii="Times New Roman" w:hAnsi="Times New Roman" w:cs="Times New Roman"/>
          <w:sz w:val="28"/>
        </w:rPr>
        <w:br/>
      </w:r>
      <w:r w:rsidRPr="00D34838">
        <w:rPr>
          <w:rFonts w:ascii="Times New Roman" w:hAnsi="Times New Roman" w:cs="Times New Roman"/>
          <w:sz w:val="28"/>
        </w:rPr>
        <w:t>a guideline</w:t>
      </w:r>
      <w:ins w:id="4" w:author="IOM" w:date="2022-06-09T09:23:00Z">
        <w:r w:rsidR="000D79D1">
          <w:rPr>
            <w:rFonts w:ascii="Times New Roman" w:hAnsi="Times New Roman" w:cs="Times New Roman"/>
            <w:sz w:val="28"/>
          </w:rPr>
          <w:t xml:space="preserve"> </w:t>
        </w:r>
      </w:ins>
      <w:del w:id="5" w:author="IOM" w:date="2022-06-09T09:26:00Z">
        <w:r w:rsidRPr="00D34838" w:rsidDel="00AB2246">
          <w:rPr>
            <w:rFonts w:ascii="Times New Roman" w:hAnsi="Times New Roman" w:cs="Times New Roman"/>
            <w:sz w:val="28"/>
          </w:rPr>
          <w:delText xml:space="preserve"> </w:delText>
        </w:r>
      </w:del>
      <w:r w:rsidRPr="00D34838">
        <w:rPr>
          <w:rFonts w:ascii="Times New Roman" w:hAnsi="Times New Roman" w:cs="Times New Roman"/>
          <w:sz w:val="28"/>
        </w:rPr>
        <w:t>for cooperation</w:t>
      </w:r>
      <w:ins w:id="6" w:author="IOM" w:date="2022-06-09T09:25:00Z">
        <w:r w:rsidR="000D79D1">
          <w:rPr>
            <w:rFonts w:ascii="Times New Roman" w:hAnsi="Times New Roman" w:cs="Times New Roman"/>
            <w:sz w:val="28"/>
          </w:rPr>
          <w:t xml:space="preserve"> </w:t>
        </w:r>
      </w:ins>
      <w:ins w:id="7" w:author="IOM" w:date="2022-06-09T09:26:00Z">
        <w:r w:rsidR="00AB2246" w:rsidRPr="00D34838">
          <w:rPr>
            <w:rFonts w:ascii="Times New Roman" w:hAnsi="Times New Roman" w:cs="Times New Roman"/>
            <w:sz w:val="28"/>
          </w:rPr>
          <w:t xml:space="preserve">in handling trafficking in persons </w:t>
        </w:r>
        <w:proofErr w:type="gramStart"/>
        <w:r w:rsidR="00AB2246" w:rsidRPr="00D34838">
          <w:rPr>
            <w:rFonts w:ascii="Times New Roman" w:hAnsi="Times New Roman" w:cs="Times New Roman"/>
            <w:sz w:val="28"/>
          </w:rPr>
          <w:t>cases</w:t>
        </w:r>
        <w:r w:rsidR="00AB2246">
          <w:rPr>
            <w:rFonts w:ascii="Times New Roman" w:hAnsi="Times New Roman" w:cs="Times New Roman"/>
            <w:sz w:val="28"/>
          </w:rPr>
          <w:t xml:space="preserve"> </w:t>
        </w:r>
      </w:ins>
      <w:r w:rsidRPr="00D34838">
        <w:rPr>
          <w:rFonts w:ascii="Times New Roman" w:hAnsi="Times New Roman" w:cs="Times New Roman"/>
          <w:sz w:val="28"/>
        </w:rPr>
        <w:t xml:space="preserve"> between</w:t>
      </w:r>
      <w:proofErr w:type="gramEnd"/>
      <w:r w:rsidRPr="00D34838">
        <w:rPr>
          <w:rFonts w:ascii="Times New Roman" w:hAnsi="Times New Roman" w:cs="Times New Roman"/>
          <w:sz w:val="28"/>
        </w:rPr>
        <w:t xml:space="preserve"> law enforcement agencies</w:t>
      </w:r>
      <w:ins w:id="8" w:author="IOM" w:date="2022-06-09T09:15:00Z">
        <w:r w:rsidR="000D79D1">
          <w:rPr>
            <w:rFonts w:ascii="Times New Roman" w:hAnsi="Times New Roman" w:cs="Times New Roman"/>
            <w:sz w:val="28"/>
          </w:rPr>
          <w:t xml:space="preserve"> of both parties </w:t>
        </w:r>
      </w:ins>
      <w:ins w:id="9" w:author="IOM" w:date="2022-06-09T09:16:00Z">
        <w:r w:rsidR="000D79D1">
          <w:rPr>
            <w:rFonts w:ascii="Times New Roman" w:hAnsi="Times New Roman" w:cs="Times New Roman"/>
            <w:sz w:val="28"/>
          </w:rPr>
          <w:t>–</w:t>
        </w:r>
      </w:ins>
      <w:ins w:id="10" w:author="IOM" w:date="2022-06-09T09:15:00Z">
        <w:r w:rsidR="000D79D1">
          <w:rPr>
            <w:rFonts w:ascii="Times New Roman" w:hAnsi="Times New Roman" w:cs="Times New Roman"/>
            <w:sz w:val="28"/>
          </w:rPr>
          <w:t xml:space="preserve"> </w:t>
        </w:r>
      </w:ins>
      <w:ins w:id="11" w:author="IOM" w:date="2022-06-09T09:16:00Z">
        <w:r w:rsidR="000D79D1">
          <w:rPr>
            <w:rFonts w:ascii="Times New Roman" w:hAnsi="Times New Roman" w:cs="Times New Roman"/>
            <w:sz w:val="28"/>
          </w:rPr>
          <w:t>Government of the</w:t>
        </w:r>
      </w:ins>
      <w:ins w:id="12" w:author="IOM" w:date="2022-06-09T09:15:00Z">
        <w:r w:rsidR="000D79D1">
          <w:rPr>
            <w:rFonts w:ascii="Times New Roman" w:hAnsi="Times New Roman" w:cs="Times New Roman"/>
            <w:sz w:val="28"/>
          </w:rPr>
          <w:t xml:space="preserve"> </w:t>
        </w:r>
      </w:ins>
      <w:ins w:id="13" w:author="IOM" w:date="2022-06-09T09:16:00Z">
        <w:r w:rsidR="000D79D1">
          <w:rPr>
            <w:rFonts w:ascii="Times New Roman" w:hAnsi="Times New Roman" w:cs="Times New Roman"/>
            <w:sz w:val="28"/>
          </w:rPr>
          <w:t>Kingdom of Cambodia and Government of the Kingdom of Thailand</w:t>
        </w:r>
      </w:ins>
      <w:r w:rsidRPr="00D34838">
        <w:rPr>
          <w:rFonts w:ascii="Times New Roman" w:hAnsi="Times New Roman" w:cs="Times New Roman"/>
          <w:sz w:val="28"/>
        </w:rPr>
        <w:t xml:space="preserve"> </w:t>
      </w:r>
      <w:del w:id="14" w:author="IOM" w:date="2022-06-09T09:27:00Z">
        <w:r w:rsidRPr="00D34838" w:rsidDel="00AB2246">
          <w:rPr>
            <w:rFonts w:ascii="Times New Roman" w:hAnsi="Times New Roman" w:cs="Times New Roman"/>
            <w:sz w:val="28"/>
          </w:rPr>
          <w:delText xml:space="preserve">in handling trafficking in persons cases by the Parties </w:delText>
        </w:r>
      </w:del>
      <w:del w:id="15" w:author="IOM" w:date="2022-06-09T09:28:00Z">
        <w:r w:rsidRPr="00D34838" w:rsidDel="00AB2246">
          <w:rPr>
            <w:rFonts w:ascii="Times New Roman" w:hAnsi="Times New Roman" w:cs="Times New Roman"/>
            <w:sz w:val="28"/>
          </w:rPr>
          <w:delText xml:space="preserve">under </w:delText>
        </w:r>
      </w:del>
      <w:ins w:id="16" w:author="IOM" w:date="2022-06-09T09:28:00Z">
        <w:r w:rsidR="00AB2246">
          <w:rPr>
            <w:rFonts w:ascii="Times New Roman" w:hAnsi="Times New Roman" w:cs="Times New Roman"/>
            <w:sz w:val="28"/>
          </w:rPr>
          <w:t>as in</w:t>
        </w:r>
        <w:r w:rsidR="00AB2246" w:rsidRPr="00D34838">
          <w:rPr>
            <w:rFonts w:ascii="Times New Roman" w:hAnsi="Times New Roman" w:cs="Times New Roman"/>
            <w:sz w:val="28"/>
          </w:rPr>
          <w:t xml:space="preserve"> </w:t>
        </w:r>
      </w:ins>
      <w:r w:rsidRPr="00D34838">
        <w:rPr>
          <w:rFonts w:ascii="Times New Roman" w:hAnsi="Times New Roman" w:cs="Times New Roman"/>
          <w:sz w:val="28"/>
        </w:rPr>
        <w:t xml:space="preserve">this SOP </w:t>
      </w:r>
      <w:del w:id="17" w:author="IOM" w:date="2022-06-09T09:28:00Z">
        <w:r w:rsidRPr="00D34838" w:rsidDel="00AB2246">
          <w:rPr>
            <w:rFonts w:ascii="Times New Roman" w:hAnsi="Times New Roman" w:cs="Times New Roman"/>
            <w:sz w:val="28"/>
          </w:rPr>
          <w:delText xml:space="preserve">and </w:delText>
        </w:r>
      </w:del>
      <w:r w:rsidRPr="00D34838">
        <w:rPr>
          <w:rFonts w:ascii="Times New Roman" w:hAnsi="Times New Roman" w:cs="Times New Roman"/>
          <w:sz w:val="28"/>
        </w:rPr>
        <w:t xml:space="preserve">to achieve </w:t>
      </w:r>
      <w:r w:rsidR="00B77ECD">
        <w:rPr>
          <w:rFonts w:ascii="Times New Roman" w:hAnsi="Times New Roman" w:cs="Times New Roman"/>
          <w:sz w:val="28"/>
        </w:rPr>
        <w:br/>
      </w:r>
      <w:r w:rsidRPr="00D34838">
        <w:rPr>
          <w:rFonts w:ascii="Times New Roman" w:hAnsi="Times New Roman" w:cs="Times New Roman"/>
          <w:sz w:val="28"/>
        </w:rPr>
        <w:t>the following objectives:</w:t>
      </w:r>
    </w:p>
    <w:p w14:paraId="6A4693AD" w14:textId="254456C0" w:rsidR="00CA3C0A" w:rsidRPr="00D34838" w:rsidRDefault="00CA3C0A" w:rsidP="00B77ECD">
      <w:pPr>
        <w:spacing w:after="0"/>
        <w:ind w:left="720"/>
        <w:jc w:val="thaiDistribute"/>
        <w:rPr>
          <w:rFonts w:ascii="Times New Roman" w:hAnsi="Times New Roman" w:cs="Times New Roman"/>
          <w:sz w:val="28"/>
        </w:rPr>
      </w:pPr>
      <w:r w:rsidRPr="00D34838">
        <w:rPr>
          <w:rFonts w:ascii="Times New Roman" w:hAnsi="Times New Roman" w:cs="Times New Roman"/>
          <w:sz w:val="28"/>
        </w:rPr>
        <w:t>- To ensure that the investigation</w:t>
      </w:r>
      <w:ins w:id="18" w:author="IOM" w:date="2022-06-09T09:31:00Z">
        <w:r w:rsidR="006A01FE">
          <w:rPr>
            <w:rFonts w:ascii="Times New Roman" w:hAnsi="Times New Roman" w:cs="Times New Roman"/>
            <w:sz w:val="28"/>
          </w:rPr>
          <w:t>, suppression</w:t>
        </w:r>
      </w:ins>
      <w:r w:rsidRPr="00D34838">
        <w:rPr>
          <w:rFonts w:ascii="Times New Roman" w:hAnsi="Times New Roman" w:cs="Times New Roman"/>
          <w:sz w:val="28"/>
        </w:rPr>
        <w:t xml:space="preserve"> and prosecution of trafficking in persons cases are timely and effective;</w:t>
      </w:r>
    </w:p>
    <w:p w14:paraId="6619D510" w14:textId="151ED886" w:rsidR="00CA3C0A" w:rsidRPr="00D34838" w:rsidRDefault="00CA3C0A" w:rsidP="00B77ECD">
      <w:pPr>
        <w:spacing w:after="0"/>
        <w:ind w:left="720"/>
        <w:jc w:val="thaiDistribute"/>
        <w:rPr>
          <w:rFonts w:ascii="Times New Roman" w:hAnsi="Times New Roman" w:cs="Times New Roman"/>
          <w:sz w:val="28"/>
        </w:rPr>
      </w:pPr>
      <w:r w:rsidRPr="00D34838">
        <w:rPr>
          <w:rFonts w:ascii="Times New Roman" w:hAnsi="Times New Roman" w:cs="Times New Roman"/>
          <w:sz w:val="28"/>
        </w:rPr>
        <w:t>- To rescue the victims and to ensure that the victims receive proper remedies in accordance to the law;</w:t>
      </w:r>
    </w:p>
    <w:p w14:paraId="5B654F4A" w14:textId="71205609" w:rsidR="00CA3C0A" w:rsidRPr="00D34838" w:rsidRDefault="00CA3C0A" w:rsidP="00B77ECD">
      <w:pPr>
        <w:spacing w:after="0"/>
        <w:ind w:left="720"/>
        <w:jc w:val="thaiDistribute"/>
        <w:rPr>
          <w:rFonts w:ascii="Times New Roman" w:hAnsi="Times New Roman" w:cs="Times New Roman"/>
          <w:sz w:val="28"/>
        </w:rPr>
      </w:pPr>
      <w:r w:rsidRPr="00D34838">
        <w:rPr>
          <w:rFonts w:ascii="Times New Roman" w:hAnsi="Times New Roman" w:cs="Times New Roman"/>
          <w:sz w:val="28"/>
        </w:rPr>
        <w:t>- To ensure that the victims</w:t>
      </w:r>
      <w:del w:id="19" w:author="IOM" w:date="2022-06-09T09:33:00Z">
        <w:r w:rsidRPr="00D34838" w:rsidDel="006A01FE">
          <w:rPr>
            <w:rFonts w:ascii="Times New Roman" w:hAnsi="Times New Roman" w:cs="Times New Roman"/>
            <w:sz w:val="28"/>
          </w:rPr>
          <w:delText>/</w:delText>
        </w:r>
      </w:del>
      <w:ins w:id="20" w:author="IOM" w:date="2022-06-09T09:33:00Z">
        <w:r w:rsidR="006A01FE">
          <w:rPr>
            <w:rFonts w:ascii="Times New Roman" w:hAnsi="Times New Roman" w:cs="Times New Roman"/>
            <w:sz w:val="28"/>
          </w:rPr>
          <w:t xml:space="preserve"> or </w:t>
        </w:r>
      </w:ins>
      <w:r w:rsidRPr="00D34838">
        <w:rPr>
          <w:rFonts w:ascii="Times New Roman" w:hAnsi="Times New Roman" w:cs="Times New Roman"/>
          <w:sz w:val="28"/>
        </w:rPr>
        <w:t xml:space="preserve">witnesses </w:t>
      </w:r>
      <w:ins w:id="21" w:author="IOM" w:date="2022-06-09T09:32:00Z">
        <w:r w:rsidR="006A01FE">
          <w:rPr>
            <w:rFonts w:ascii="Times New Roman" w:hAnsi="Times New Roman" w:cs="Times New Roman"/>
            <w:sz w:val="28"/>
          </w:rPr>
          <w:t xml:space="preserve">or the </w:t>
        </w:r>
      </w:ins>
      <w:ins w:id="22" w:author="IOM" w:date="2022-06-09T16:36:00Z">
        <w:r w:rsidR="0046111A" w:rsidRPr="00D34838">
          <w:rPr>
            <w:rFonts w:ascii="Times New Roman" w:hAnsi="Times New Roman" w:cs="Times New Roman"/>
            <w:sz w:val="28"/>
          </w:rPr>
          <w:t>alleged offender</w:t>
        </w:r>
      </w:ins>
      <w:ins w:id="23" w:author="IOM" w:date="2022-06-09T09:32:00Z">
        <w:r w:rsidR="006A01FE">
          <w:rPr>
            <w:rFonts w:ascii="Times New Roman" w:hAnsi="Times New Roman" w:cs="Times New Roman"/>
            <w:sz w:val="28"/>
          </w:rPr>
          <w:t xml:space="preserve"> </w:t>
        </w:r>
      </w:ins>
      <w:r w:rsidRPr="00D34838">
        <w:rPr>
          <w:rFonts w:ascii="Times New Roman" w:hAnsi="Times New Roman" w:cs="Times New Roman"/>
          <w:sz w:val="28"/>
        </w:rPr>
        <w:t>receive appropriate legal protection under the criminal justice system.  The rights of alleged offenders should be taken into consideration under certain circumstances;</w:t>
      </w:r>
    </w:p>
    <w:p w14:paraId="39169C24" w14:textId="398DAB26" w:rsidR="00CA3C0A" w:rsidRPr="00D34838" w:rsidRDefault="00CA3C0A" w:rsidP="00B77ECD">
      <w:pPr>
        <w:spacing w:after="0"/>
        <w:ind w:left="720"/>
        <w:jc w:val="thaiDistribute"/>
        <w:rPr>
          <w:rFonts w:ascii="Times New Roman" w:hAnsi="Times New Roman" w:cs="Times New Roman"/>
          <w:sz w:val="28"/>
        </w:rPr>
      </w:pPr>
      <w:r w:rsidRPr="00D34838">
        <w:rPr>
          <w:rFonts w:ascii="Times New Roman" w:hAnsi="Times New Roman" w:cs="Times New Roman"/>
          <w:sz w:val="28"/>
        </w:rPr>
        <w:t xml:space="preserve">- To </w:t>
      </w:r>
      <w:del w:id="24" w:author="IOM" w:date="2022-06-09T09:33:00Z">
        <w:r w:rsidRPr="00D34838" w:rsidDel="006A01FE">
          <w:rPr>
            <w:rFonts w:ascii="Times New Roman" w:hAnsi="Times New Roman" w:cs="Times New Roman"/>
            <w:sz w:val="28"/>
          </w:rPr>
          <w:delText xml:space="preserve">establish </w:delText>
        </w:r>
      </w:del>
      <w:ins w:id="25" w:author="IOM" w:date="2022-06-09T09:33:00Z">
        <w:r w:rsidR="006A01FE">
          <w:rPr>
            <w:rFonts w:ascii="Times New Roman" w:hAnsi="Times New Roman" w:cs="Times New Roman"/>
            <w:sz w:val="28"/>
          </w:rPr>
          <w:t>strengthen and expand</w:t>
        </w:r>
        <w:r w:rsidR="006A01FE" w:rsidRPr="00D34838">
          <w:rPr>
            <w:rFonts w:ascii="Times New Roman" w:hAnsi="Times New Roman" w:cs="Times New Roman"/>
            <w:sz w:val="28"/>
          </w:rPr>
          <w:t xml:space="preserve"> </w:t>
        </w:r>
      </w:ins>
      <w:r w:rsidRPr="00D34838">
        <w:rPr>
          <w:rFonts w:ascii="Times New Roman" w:hAnsi="Times New Roman" w:cs="Times New Roman"/>
          <w:sz w:val="28"/>
        </w:rPr>
        <w:t>continuous cooperation between the Parties and information sharing in regard to cases of trafficking in persons;</w:t>
      </w:r>
    </w:p>
    <w:p w14:paraId="041C54AE" w14:textId="77777777" w:rsidR="00A92F21" w:rsidRDefault="00CA3C0A" w:rsidP="00B77ECD">
      <w:pPr>
        <w:spacing w:after="0"/>
        <w:ind w:left="720"/>
        <w:jc w:val="thaiDistribute"/>
        <w:rPr>
          <w:ins w:id="26" w:author="admin" w:date="2022-03-22T11:08:00Z"/>
          <w:rFonts w:ascii="Times New Roman" w:hAnsi="Times New Roman" w:cs="Times New Roman"/>
          <w:sz w:val="28"/>
        </w:rPr>
      </w:pPr>
      <w:r w:rsidRPr="00D34838">
        <w:rPr>
          <w:rFonts w:ascii="Times New Roman" w:hAnsi="Times New Roman" w:cs="Times New Roman"/>
          <w:sz w:val="28"/>
        </w:rPr>
        <w:t xml:space="preserve">- To develop and strengthen the knowledge and techniques of trafficking in persons investigations and interrogation.  </w:t>
      </w:r>
    </w:p>
    <w:p w14:paraId="500512B8" w14:textId="77777777" w:rsidR="00DD05E5" w:rsidRDefault="00A92F21" w:rsidP="00B77ECD">
      <w:pPr>
        <w:spacing w:after="0"/>
        <w:ind w:left="720"/>
        <w:jc w:val="thaiDistribute"/>
        <w:rPr>
          <w:ins w:id="27" w:author="IOM" w:date="2022-06-09T09:39:00Z"/>
          <w:rFonts w:ascii="Times New Roman" w:hAnsi="Times New Roman" w:cs="Times New Roman"/>
          <w:sz w:val="28"/>
        </w:rPr>
      </w:pPr>
      <w:ins w:id="28" w:author="admin" w:date="2022-03-22T11:08:00Z">
        <w:r>
          <w:rPr>
            <w:rFonts w:ascii="Times New Roman" w:hAnsi="Times New Roman" w:cs="Times New Roman"/>
            <w:sz w:val="28"/>
          </w:rPr>
          <w:t xml:space="preserve">- </w:t>
        </w:r>
      </w:ins>
      <w:commentRangeStart w:id="29"/>
      <w:del w:id="30" w:author="admin" w:date="2022-03-22T11:09:00Z">
        <w:r w:rsidR="00CA3C0A" w:rsidRPr="00D34838" w:rsidDel="00A92F21">
          <w:rPr>
            <w:rFonts w:ascii="Times New Roman" w:hAnsi="Times New Roman" w:cs="Times New Roman"/>
            <w:sz w:val="28"/>
          </w:rPr>
          <w:delText>Furthermore,</w:delText>
        </w:r>
      </w:del>
      <w:r w:rsidR="00CA3C0A" w:rsidRPr="00D34838">
        <w:rPr>
          <w:rFonts w:ascii="Times New Roman" w:hAnsi="Times New Roman" w:cs="Times New Roman"/>
          <w:sz w:val="28"/>
        </w:rPr>
        <w:t xml:space="preserve"> </w:t>
      </w:r>
      <w:commentRangeEnd w:id="29"/>
      <w:r>
        <w:rPr>
          <w:rStyle w:val="CommentReference"/>
        </w:rPr>
        <w:commentReference w:id="29"/>
      </w:r>
    </w:p>
    <w:p w14:paraId="5164AACA" w14:textId="3E6294D6" w:rsidR="00CA3C0A" w:rsidRDefault="00CA3C0A" w:rsidP="00D72F95">
      <w:pPr>
        <w:spacing w:after="0"/>
        <w:ind w:left="720"/>
        <w:rPr>
          <w:ins w:id="31" w:author="IOM" w:date="2022-06-09T09:41:00Z"/>
          <w:rFonts w:ascii="Times New Roman" w:hAnsi="Times New Roman" w:cs="Times New Roman"/>
          <w:sz w:val="28"/>
        </w:rPr>
      </w:pPr>
      <w:del w:id="32" w:author="IOM" w:date="2022-06-09T09:39:00Z">
        <w:r w:rsidRPr="00D34838" w:rsidDel="00DD05E5">
          <w:rPr>
            <w:rFonts w:ascii="Times New Roman" w:hAnsi="Times New Roman" w:cs="Times New Roman"/>
            <w:sz w:val="28"/>
          </w:rPr>
          <w:lastRenderedPageBreak/>
          <w:delText>to</w:delText>
        </w:r>
      </w:del>
      <w:proofErr w:type="gramStart"/>
      <w:ins w:id="33" w:author="IOM" w:date="2022-06-09T09:39:00Z">
        <w:r w:rsidR="00DD05E5">
          <w:rPr>
            <w:rFonts w:ascii="Times New Roman" w:hAnsi="Times New Roman" w:cs="Times New Roman"/>
            <w:sz w:val="28"/>
          </w:rPr>
          <w:t>To</w:t>
        </w:r>
      </w:ins>
      <w:r w:rsidRPr="00D34838">
        <w:rPr>
          <w:rFonts w:ascii="Times New Roman" w:hAnsi="Times New Roman" w:cs="Times New Roman"/>
          <w:sz w:val="28"/>
        </w:rPr>
        <w:t xml:space="preserve"> establish </w:t>
      </w:r>
      <w:del w:id="34" w:author="IOM" w:date="2022-06-09T09:39:00Z">
        <w:r w:rsidR="00B77ECD" w:rsidDel="00DD05E5">
          <w:rPr>
            <w:rFonts w:ascii="Times New Roman" w:hAnsi="Times New Roman" w:cs="Times New Roman"/>
            <w:spacing w:val="-2"/>
            <w:sz w:val="28"/>
          </w:rPr>
          <w:br/>
        </w:r>
      </w:del>
      <w:r w:rsidRPr="00B77ECD">
        <w:rPr>
          <w:rFonts w:ascii="Times New Roman" w:hAnsi="Times New Roman" w:cs="Times New Roman"/>
          <w:spacing w:val="-6"/>
          <w:sz w:val="28"/>
        </w:rPr>
        <w:t>a sustainable network of counter/anti trafficking-in-persons law enforcement</w:t>
      </w:r>
      <w:r w:rsidRPr="00D34838">
        <w:rPr>
          <w:rFonts w:ascii="Times New Roman" w:hAnsi="Times New Roman" w:cs="Times New Roman"/>
          <w:sz w:val="28"/>
        </w:rPr>
        <w:t xml:space="preserve"> agencies between the Parties.</w:t>
      </w:r>
      <w:proofErr w:type="gramEnd"/>
    </w:p>
    <w:p w14:paraId="66F4B5B9" w14:textId="67AC244E" w:rsidR="00DD05E5" w:rsidRDefault="00DD05E5" w:rsidP="00D72F95">
      <w:pPr>
        <w:spacing w:after="0"/>
        <w:ind w:left="720"/>
        <w:rPr>
          <w:rFonts w:ascii="Times New Roman" w:hAnsi="Times New Roman" w:cs="Times New Roman"/>
          <w:sz w:val="28"/>
        </w:rPr>
      </w:pPr>
      <w:ins w:id="35" w:author="IOM" w:date="2022-06-09T09:41:00Z">
        <w:r>
          <w:rPr>
            <w:rFonts w:ascii="Times New Roman" w:hAnsi="Times New Roman" w:cs="Times New Roman"/>
            <w:sz w:val="28"/>
          </w:rPr>
          <w:t xml:space="preserve">- To promote the implementation of </w:t>
        </w:r>
      </w:ins>
      <w:ins w:id="36" w:author="IOM" w:date="2022-06-09T15:45:00Z">
        <w:r w:rsidR="002F45F7">
          <w:rPr>
            <w:rFonts w:ascii="Times New Roman" w:hAnsi="Times New Roman" w:cs="Times New Roman"/>
            <w:sz w:val="28"/>
          </w:rPr>
          <w:t xml:space="preserve">the </w:t>
        </w:r>
      </w:ins>
      <w:ins w:id="37" w:author="IOM" w:date="2022-06-09T15:44:00Z">
        <w:r w:rsidR="002F45F7" w:rsidRPr="00FB6EF9">
          <w:rPr>
            <w:rFonts w:ascii="Times New Roman" w:hAnsi="Times New Roman" w:cs="Times New Roman"/>
            <w:sz w:val="28"/>
          </w:rPr>
          <w:t xml:space="preserve">Memorandum of Understanding (MOU) between the Government of the Kingdom of Cambodia and the Government of the Kingdom of Thailand on bilateral cooperation for eliminating trafficking in persons and protecting victims of trafficking (2014), </w:t>
        </w:r>
      </w:ins>
      <w:ins w:id="38" w:author="IOM" w:date="2022-06-09T09:41:00Z">
        <w:r>
          <w:rPr>
            <w:rFonts w:ascii="Times New Roman" w:hAnsi="Times New Roman" w:cs="Times New Roman"/>
            <w:sz w:val="28"/>
          </w:rPr>
          <w:t xml:space="preserve">the ASEAN convention and plan </w:t>
        </w:r>
      </w:ins>
      <w:ins w:id="39" w:author="IOM" w:date="2022-06-09T09:44:00Z">
        <w:r>
          <w:rPr>
            <w:rFonts w:ascii="Times New Roman" w:hAnsi="Times New Roman" w:cs="Times New Roman"/>
            <w:sz w:val="28"/>
          </w:rPr>
          <w:t>of action against</w:t>
        </w:r>
      </w:ins>
      <w:ins w:id="40" w:author="IOM" w:date="2022-06-09T09:41:00Z">
        <w:r>
          <w:rPr>
            <w:rFonts w:ascii="Times New Roman" w:hAnsi="Times New Roman" w:cs="Times New Roman"/>
            <w:sz w:val="28"/>
          </w:rPr>
          <w:t xml:space="preserve"> trafficking in persons, especially women and children. </w:t>
        </w:r>
      </w:ins>
    </w:p>
    <w:p w14:paraId="293E6C23" w14:textId="77777777" w:rsidR="00D34838" w:rsidRPr="00D34838" w:rsidRDefault="00D34838" w:rsidP="00CA3C0A">
      <w:pPr>
        <w:ind w:left="720"/>
        <w:rPr>
          <w:rFonts w:ascii="Times New Roman" w:hAnsi="Times New Roman" w:cs="Times New Roman"/>
          <w:sz w:val="28"/>
        </w:rPr>
      </w:pPr>
    </w:p>
    <w:p w14:paraId="4A1630C6" w14:textId="77777777" w:rsidR="00CA3C0A" w:rsidRPr="00D34838" w:rsidRDefault="00CA3C0A" w:rsidP="00CA3C0A">
      <w:pPr>
        <w:jc w:val="center"/>
        <w:rPr>
          <w:rFonts w:ascii="Times New Roman" w:hAnsi="Times New Roman" w:cs="Times New Roman"/>
          <w:b/>
          <w:bCs/>
          <w:sz w:val="28"/>
        </w:rPr>
      </w:pPr>
      <w:r w:rsidRPr="00D34838">
        <w:rPr>
          <w:rFonts w:ascii="Times New Roman" w:hAnsi="Times New Roman" w:cs="Times New Roman"/>
          <w:b/>
          <w:bCs/>
          <w:sz w:val="28"/>
        </w:rPr>
        <w:t>2. CENTRAL COOPERATION CENTER</w:t>
      </w:r>
    </w:p>
    <w:p w14:paraId="08B035A6" w14:textId="77777777" w:rsidR="00072277" w:rsidRDefault="00CA3C0A" w:rsidP="00B77ECD">
      <w:pPr>
        <w:ind w:firstLine="720"/>
        <w:jc w:val="thaiDistribute"/>
        <w:rPr>
          <w:ins w:id="41" w:author="IOM" w:date="2022-06-09T09:50:00Z"/>
          <w:rFonts w:ascii="Times New Roman" w:hAnsi="Times New Roman" w:cs="Times New Roman"/>
          <w:sz w:val="28"/>
        </w:rPr>
      </w:pPr>
      <w:r w:rsidRPr="00D34838">
        <w:rPr>
          <w:rFonts w:ascii="Times New Roman" w:hAnsi="Times New Roman" w:cs="Times New Roman"/>
          <w:sz w:val="28"/>
        </w:rPr>
        <w:t>The Parties agree to establish a</w:t>
      </w:r>
      <w:ins w:id="42" w:author="IOM" w:date="2022-06-09T09:46:00Z">
        <w:r w:rsidR="00355EC4">
          <w:rPr>
            <w:rFonts w:ascii="Times New Roman" w:hAnsi="Times New Roman" w:cs="Times New Roman"/>
            <w:sz w:val="28"/>
          </w:rPr>
          <w:t xml:space="preserve"> working group for cooperation </w:t>
        </w:r>
      </w:ins>
      <w:del w:id="43" w:author="IOM" w:date="2022-06-09T09:48:00Z">
        <w:r w:rsidRPr="00D34838" w:rsidDel="00355EC4">
          <w:rPr>
            <w:rFonts w:ascii="Times New Roman" w:hAnsi="Times New Roman" w:cs="Times New Roman"/>
            <w:sz w:val="28"/>
          </w:rPr>
          <w:delText xml:space="preserve"> Central Cooperation Center for collaboration </w:delText>
        </w:r>
      </w:del>
      <w:r w:rsidRPr="00D34838">
        <w:rPr>
          <w:rFonts w:ascii="Times New Roman" w:hAnsi="Times New Roman" w:cs="Times New Roman"/>
          <w:sz w:val="28"/>
        </w:rPr>
        <w:t>as stated in this SOP between the Parties</w:t>
      </w:r>
      <w:ins w:id="44" w:author="IOM" w:date="2022-06-09T09:50:00Z">
        <w:r w:rsidR="00072277">
          <w:rPr>
            <w:rFonts w:ascii="Times New Roman" w:hAnsi="Times New Roman" w:cs="Times New Roman"/>
            <w:sz w:val="28"/>
          </w:rPr>
          <w:t>:</w:t>
        </w:r>
      </w:ins>
    </w:p>
    <w:p w14:paraId="1EF6AC5C" w14:textId="77777777" w:rsidR="00ED2CB2" w:rsidRDefault="00072277" w:rsidP="00D72F95">
      <w:pPr>
        <w:pStyle w:val="ListParagraph"/>
        <w:numPr>
          <w:ilvl w:val="0"/>
          <w:numId w:val="4"/>
        </w:numPr>
        <w:jc w:val="thaiDistribute"/>
        <w:rPr>
          <w:ins w:id="45" w:author="IOM" w:date="2022-06-09T10:43:00Z"/>
          <w:rFonts w:ascii="Times New Roman" w:hAnsi="Times New Roman" w:cs="Times New Roman"/>
          <w:sz w:val="28"/>
        </w:rPr>
      </w:pPr>
      <w:ins w:id="46" w:author="IOM" w:date="2022-06-09T09:50:00Z">
        <w:r>
          <w:rPr>
            <w:rFonts w:ascii="Times New Roman" w:hAnsi="Times New Roman" w:cs="Times New Roman"/>
            <w:sz w:val="28"/>
          </w:rPr>
          <w:t>Cambodia</w:t>
        </w:r>
      </w:ins>
      <w:ins w:id="47" w:author="IOM" w:date="2022-06-09T10:00:00Z">
        <w:r w:rsidR="002804E3">
          <w:rPr>
            <w:rFonts w:ascii="Times New Roman" w:hAnsi="Times New Roman" w:cs="Times New Roman"/>
            <w:sz w:val="28"/>
          </w:rPr>
          <w:t>n Party</w:t>
        </w:r>
      </w:ins>
      <w:ins w:id="48" w:author="IOM" w:date="2022-06-09T10:43:00Z">
        <w:r w:rsidR="00ED2CB2">
          <w:rPr>
            <w:rFonts w:ascii="Times New Roman" w:hAnsi="Times New Roman" w:cs="Times New Roman"/>
            <w:sz w:val="28"/>
          </w:rPr>
          <w:t>:</w:t>
        </w:r>
      </w:ins>
      <w:ins w:id="49" w:author="IOM" w:date="2022-06-09T09:51:00Z">
        <w:r>
          <w:rPr>
            <w:rFonts w:ascii="Times New Roman" w:hAnsi="Times New Roman" w:cs="Times New Roman"/>
            <w:sz w:val="28"/>
          </w:rPr>
          <w:t xml:space="preserve"> </w:t>
        </w:r>
      </w:ins>
    </w:p>
    <w:p w14:paraId="73063778" w14:textId="471D0962" w:rsidR="00ED2CB2" w:rsidRDefault="00ED2CB2" w:rsidP="00D72F95">
      <w:pPr>
        <w:pStyle w:val="ListParagraph"/>
        <w:ind w:left="1080"/>
        <w:jc w:val="thaiDistribute"/>
        <w:rPr>
          <w:ins w:id="50" w:author="IOM" w:date="2022-06-09T10:47:00Z"/>
          <w:rFonts w:ascii="Times New Roman" w:hAnsi="Times New Roman" w:cs="Times New Roman"/>
          <w:sz w:val="28"/>
        </w:rPr>
      </w:pPr>
      <w:ins w:id="51" w:author="IOM" w:date="2022-06-09T10:43:00Z">
        <w:r>
          <w:rPr>
            <w:rFonts w:ascii="Times New Roman" w:hAnsi="Times New Roman" w:cs="Times New Roman"/>
            <w:sz w:val="28"/>
          </w:rPr>
          <w:t>T</w:t>
        </w:r>
      </w:ins>
      <w:ins w:id="52" w:author="IOM" w:date="2022-06-09T09:51:00Z">
        <w:r w:rsidR="00072277">
          <w:rPr>
            <w:rFonts w:ascii="Times New Roman" w:hAnsi="Times New Roman" w:cs="Times New Roman"/>
            <w:sz w:val="28"/>
          </w:rPr>
          <w:t xml:space="preserve">he </w:t>
        </w:r>
      </w:ins>
      <w:ins w:id="53" w:author="IOM" w:date="2022-06-09T09:59:00Z">
        <w:r w:rsidR="00072277">
          <w:rPr>
            <w:rFonts w:ascii="Times New Roman" w:hAnsi="Times New Roman" w:cs="Times New Roman"/>
            <w:sz w:val="28"/>
          </w:rPr>
          <w:t>National Committee for Counter Trafficking (</w:t>
        </w:r>
      </w:ins>
      <w:ins w:id="54" w:author="IOM" w:date="2022-06-09T09:51:00Z">
        <w:r w:rsidR="00072277">
          <w:rPr>
            <w:rFonts w:ascii="Times New Roman" w:hAnsi="Times New Roman" w:cs="Times New Roman"/>
            <w:sz w:val="28"/>
          </w:rPr>
          <w:t>NCCT</w:t>
        </w:r>
      </w:ins>
      <w:ins w:id="55" w:author="IOM" w:date="2022-06-09T09:59:00Z">
        <w:r w:rsidR="00072277">
          <w:rPr>
            <w:rFonts w:ascii="Times New Roman" w:hAnsi="Times New Roman" w:cs="Times New Roman"/>
            <w:sz w:val="28"/>
          </w:rPr>
          <w:t>)</w:t>
        </w:r>
      </w:ins>
      <w:ins w:id="56" w:author="IOM" w:date="2022-06-09T10:44:00Z">
        <w:r>
          <w:rPr>
            <w:rFonts w:ascii="Times New Roman" w:hAnsi="Times New Roman" w:cs="Times New Roman"/>
            <w:sz w:val="28"/>
          </w:rPr>
          <w:t>:</w:t>
        </w:r>
      </w:ins>
      <w:ins w:id="57" w:author="IOM" w:date="2022-06-09T10:45:00Z">
        <w:r>
          <w:rPr>
            <w:rFonts w:ascii="Times New Roman" w:hAnsi="Times New Roman" w:cs="Times New Roman"/>
            <w:sz w:val="28"/>
          </w:rPr>
          <w:t xml:space="preserve"> The G</w:t>
        </w:r>
      </w:ins>
      <w:ins w:id="58" w:author="IOM" w:date="2022-06-09T10:04:00Z">
        <w:r w:rsidR="008D1BB9">
          <w:rPr>
            <w:rFonts w:ascii="Times New Roman" w:hAnsi="Times New Roman" w:cs="Times New Roman"/>
            <w:sz w:val="28"/>
          </w:rPr>
          <w:t>eneral Secretariat</w:t>
        </w:r>
        <w:r>
          <w:rPr>
            <w:rFonts w:ascii="Times New Roman" w:hAnsi="Times New Roman" w:cs="Times New Roman"/>
            <w:sz w:val="28"/>
          </w:rPr>
          <w:t xml:space="preserve"> </w:t>
        </w:r>
      </w:ins>
      <w:ins w:id="59" w:author="IOM" w:date="2022-06-09T10:47:00Z">
        <w:r>
          <w:rPr>
            <w:rFonts w:ascii="Times New Roman" w:hAnsi="Times New Roman" w:cs="Times New Roman"/>
            <w:sz w:val="28"/>
          </w:rPr>
          <w:t xml:space="preserve">shall be </w:t>
        </w:r>
      </w:ins>
      <w:ins w:id="60" w:author="IOM" w:date="2022-06-09T10:46:00Z">
        <w:r>
          <w:rPr>
            <w:rFonts w:ascii="Times New Roman" w:hAnsi="Times New Roman" w:cs="Times New Roman"/>
            <w:sz w:val="28"/>
          </w:rPr>
          <w:t xml:space="preserve">the entity </w:t>
        </w:r>
      </w:ins>
      <w:ins w:id="61" w:author="IOM" w:date="2022-06-09T10:45:00Z">
        <w:r>
          <w:rPr>
            <w:rFonts w:ascii="Times New Roman" w:hAnsi="Times New Roman" w:cs="Times New Roman"/>
            <w:sz w:val="28"/>
          </w:rPr>
          <w:t xml:space="preserve">to </w:t>
        </w:r>
      </w:ins>
      <w:ins w:id="62" w:author="IOM" w:date="2022-06-09T10:04:00Z">
        <w:r>
          <w:rPr>
            <w:rFonts w:ascii="Times New Roman" w:hAnsi="Times New Roman" w:cs="Times New Roman"/>
            <w:sz w:val="28"/>
          </w:rPr>
          <w:t>coordinate</w:t>
        </w:r>
        <w:r w:rsidR="008D1BB9">
          <w:rPr>
            <w:rFonts w:ascii="Times New Roman" w:hAnsi="Times New Roman" w:cs="Times New Roman"/>
            <w:sz w:val="28"/>
          </w:rPr>
          <w:t xml:space="preserve"> the </w:t>
        </w:r>
      </w:ins>
      <w:ins w:id="63" w:author="IOM" w:date="2022-06-09T10:05:00Z">
        <w:r w:rsidR="008D1BB9">
          <w:rPr>
            <w:rFonts w:ascii="Times New Roman" w:hAnsi="Times New Roman" w:cs="Times New Roman"/>
            <w:sz w:val="28"/>
          </w:rPr>
          <w:t>cooperation</w:t>
        </w:r>
      </w:ins>
      <w:ins w:id="64" w:author="IOM" w:date="2022-06-09T10:47:00Z">
        <w:r>
          <w:rPr>
            <w:rFonts w:ascii="Times New Roman" w:hAnsi="Times New Roman" w:cs="Times New Roman"/>
            <w:sz w:val="28"/>
          </w:rPr>
          <w:t>.</w:t>
        </w:r>
      </w:ins>
    </w:p>
    <w:p w14:paraId="025CB478" w14:textId="4B9C79D3" w:rsidR="00072277" w:rsidRDefault="00ED2CB2" w:rsidP="00D72F95">
      <w:pPr>
        <w:pStyle w:val="ListParagraph"/>
        <w:ind w:left="1080"/>
        <w:jc w:val="thaiDistribute"/>
        <w:rPr>
          <w:ins w:id="65" w:author="IOM" w:date="2022-06-09T10:35:00Z"/>
          <w:rFonts w:ascii="Times New Roman" w:hAnsi="Times New Roman" w:cs="Times New Roman"/>
          <w:sz w:val="28"/>
        </w:rPr>
      </w:pPr>
      <w:ins w:id="66" w:author="IOM" w:date="2022-06-09T10:47:00Z">
        <w:r>
          <w:rPr>
            <w:rFonts w:ascii="Times New Roman" w:hAnsi="Times New Roman" w:cs="Times New Roman"/>
            <w:sz w:val="28"/>
          </w:rPr>
          <w:t>The following</w:t>
        </w:r>
      </w:ins>
      <w:ins w:id="67" w:author="IOM" w:date="2022-06-09T10:05:00Z">
        <w:r w:rsidR="008D1BB9">
          <w:rPr>
            <w:rFonts w:ascii="Times New Roman" w:hAnsi="Times New Roman" w:cs="Times New Roman"/>
            <w:sz w:val="28"/>
          </w:rPr>
          <w:t xml:space="preserve"> law enforcement agencies </w:t>
        </w:r>
      </w:ins>
      <w:ins w:id="68" w:author="IOM" w:date="2022-06-09T10:47:00Z">
        <w:r>
          <w:rPr>
            <w:rFonts w:ascii="Times New Roman" w:hAnsi="Times New Roman" w:cs="Times New Roman"/>
            <w:sz w:val="28"/>
          </w:rPr>
          <w:t xml:space="preserve">shall be </w:t>
        </w:r>
      </w:ins>
      <w:ins w:id="69" w:author="IOM" w:date="2022-06-09T10:05:00Z">
        <w:r w:rsidR="008D1BB9">
          <w:rPr>
            <w:rFonts w:ascii="Times New Roman" w:hAnsi="Times New Roman" w:cs="Times New Roman"/>
            <w:sz w:val="28"/>
          </w:rPr>
          <w:t>the actual implementers:</w:t>
        </w:r>
      </w:ins>
      <w:ins w:id="70" w:author="IOM" w:date="2022-06-09T10:04:00Z">
        <w:r w:rsidR="008D1BB9">
          <w:rPr>
            <w:rFonts w:ascii="Times New Roman" w:hAnsi="Times New Roman" w:cs="Times New Roman"/>
            <w:sz w:val="28"/>
          </w:rPr>
          <w:t xml:space="preserve"> </w:t>
        </w:r>
      </w:ins>
    </w:p>
    <w:p w14:paraId="5BD8F3A0" w14:textId="1E4A6F8A" w:rsidR="002F6106" w:rsidRDefault="002F6106" w:rsidP="00D72F95">
      <w:pPr>
        <w:pStyle w:val="ListParagraph"/>
        <w:numPr>
          <w:ilvl w:val="0"/>
          <w:numId w:val="5"/>
        </w:numPr>
        <w:jc w:val="thaiDistribute"/>
        <w:rPr>
          <w:ins w:id="71" w:author="IOM" w:date="2022-06-09T09:51:00Z"/>
          <w:rFonts w:ascii="Times New Roman" w:hAnsi="Times New Roman" w:cs="Times New Roman"/>
          <w:sz w:val="28"/>
        </w:rPr>
      </w:pPr>
      <w:ins w:id="72" w:author="IOM" w:date="2022-06-09T10:35:00Z">
        <w:r>
          <w:rPr>
            <w:rFonts w:ascii="Times New Roman" w:hAnsi="Times New Roman" w:cs="Times New Roman"/>
            <w:sz w:val="28"/>
          </w:rPr>
          <w:t>Ministry of Interior:</w:t>
        </w:r>
      </w:ins>
    </w:p>
    <w:p w14:paraId="64883EA2" w14:textId="16AB0A8D" w:rsidR="00451622" w:rsidRDefault="00451622" w:rsidP="00D72F95">
      <w:pPr>
        <w:pStyle w:val="ListParagraph"/>
        <w:numPr>
          <w:ilvl w:val="0"/>
          <w:numId w:val="7"/>
        </w:numPr>
        <w:jc w:val="thaiDistribute"/>
        <w:rPr>
          <w:ins w:id="73" w:author="IOM" w:date="2022-06-09T10:49:00Z"/>
          <w:rFonts w:ascii="Times New Roman" w:hAnsi="Times New Roman" w:cs="Times New Roman"/>
          <w:sz w:val="28"/>
        </w:rPr>
      </w:pPr>
      <w:ins w:id="74" w:author="IOM" w:date="2022-06-09T10:16:00Z">
        <w:r>
          <w:rPr>
            <w:rFonts w:ascii="Times New Roman" w:hAnsi="Times New Roman" w:cs="Times New Roman"/>
            <w:sz w:val="28"/>
          </w:rPr>
          <w:t>Department of Anti-Human Trafficking and Juvenile Protection, General Commissariat o</w:t>
        </w:r>
        <w:r w:rsidR="00ED2CB2">
          <w:rPr>
            <w:rFonts w:ascii="Times New Roman" w:hAnsi="Times New Roman" w:cs="Times New Roman"/>
            <w:sz w:val="28"/>
          </w:rPr>
          <w:t>f the Cambodian National Police</w:t>
        </w:r>
        <w:r>
          <w:rPr>
            <w:rFonts w:ascii="Times New Roman" w:hAnsi="Times New Roman" w:cs="Times New Roman"/>
            <w:sz w:val="28"/>
          </w:rPr>
          <w:t xml:space="preserve">; </w:t>
        </w:r>
      </w:ins>
    </w:p>
    <w:p w14:paraId="3AC08323" w14:textId="40C9885A" w:rsidR="00ED2CB2" w:rsidRDefault="00ED2CB2" w:rsidP="00D72F95">
      <w:pPr>
        <w:pStyle w:val="ListParagraph"/>
        <w:numPr>
          <w:ilvl w:val="0"/>
          <w:numId w:val="7"/>
        </w:numPr>
        <w:jc w:val="thaiDistribute"/>
        <w:rPr>
          <w:ins w:id="75" w:author="IOM" w:date="2022-06-09T10:53:00Z"/>
          <w:rFonts w:ascii="Times New Roman" w:hAnsi="Times New Roman" w:cs="Times New Roman"/>
          <w:sz w:val="28"/>
        </w:rPr>
      </w:pPr>
      <w:ins w:id="76" w:author="IOM" w:date="2022-06-09T10:50:00Z">
        <w:r>
          <w:rPr>
            <w:rFonts w:ascii="Times New Roman" w:hAnsi="Times New Roman" w:cs="Times New Roman"/>
            <w:sz w:val="28"/>
          </w:rPr>
          <w:t xml:space="preserve">Department of Second </w:t>
        </w:r>
      </w:ins>
      <w:ins w:id="77" w:author="IOM" w:date="2022-06-09T10:53:00Z">
        <w:r>
          <w:rPr>
            <w:rFonts w:ascii="Times New Roman" w:hAnsi="Times New Roman" w:cs="Times New Roman"/>
            <w:sz w:val="28"/>
          </w:rPr>
          <w:t>Border Gate</w:t>
        </w:r>
        <w:r w:rsidR="00AE4BB3">
          <w:rPr>
            <w:rFonts w:ascii="Times New Roman" w:hAnsi="Times New Roman" w:cs="Times New Roman"/>
            <w:sz w:val="28"/>
          </w:rPr>
          <w:t xml:space="preserve">, General Department of Immigration; </w:t>
        </w:r>
      </w:ins>
    </w:p>
    <w:p w14:paraId="0E80ADC1" w14:textId="62DF3598" w:rsidR="00AE4BB3" w:rsidRDefault="00AE4BB3" w:rsidP="00D72F95">
      <w:pPr>
        <w:pStyle w:val="ListParagraph"/>
        <w:numPr>
          <w:ilvl w:val="0"/>
          <w:numId w:val="7"/>
        </w:numPr>
        <w:jc w:val="thaiDistribute"/>
        <w:rPr>
          <w:ins w:id="78" w:author="IOM" w:date="2022-06-09T10:16:00Z"/>
          <w:rFonts w:ascii="Times New Roman" w:hAnsi="Times New Roman" w:cs="Times New Roman"/>
          <w:sz w:val="28"/>
        </w:rPr>
      </w:pPr>
      <w:ins w:id="79" w:author="IOM" w:date="2022-06-09T10:55:00Z">
        <w:r>
          <w:rPr>
            <w:rFonts w:ascii="Times New Roman" w:hAnsi="Times New Roman" w:cs="Times New Roman"/>
            <w:sz w:val="28"/>
          </w:rPr>
          <w:t xml:space="preserve">Department of Civil Registration, </w:t>
        </w:r>
      </w:ins>
      <w:ins w:id="80" w:author="IOM" w:date="2022-06-09T10:57:00Z">
        <w:r>
          <w:rPr>
            <w:rFonts w:ascii="Times New Roman" w:hAnsi="Times New Roman" w:cs="Times New Roman"/>
            <w:sz w:val="28"/>
          </w:rPr>
          <w:t xml:space="preserve">Department of Passport, </w:t>
        </w:r>
      </w:ins>
      <w:ins w:id="81" w:author="IOM" w:date="2022-06-09T10:53:00Z">
        <w:r>
          <w:rPr>
            <w:rFonts w:ascii="Times New Roman" w:hAnsi="Times New Roman" w:cs="Times New Roman"/>
            <w:sz w:val="28"/>
          </w:rPr>
          <w:t>General Department of Identification;</w:t>
        </w:r>
      </w:ins>
    </w:p>
    <w:p w14:paraId="33C0D2B1" w14:textId="1D293F4B" w:rsidR="002F6106" w:rsidRDefault="002F6106" w:rsidP="00D72F95">
      <w:pPr>
        <w:pStyle w:val="ListParagraph"/>
        <w:numPr>
          <w:ilvl w:val="0"/>
          <w:numId w:val="5"/>
        </w:numPr>
        <w:jc w:val="thaiDistribute"/>
        <w:rPr>
          <w:ins w:id="82" w:author="IOM" w:date="2022-06-09T10:37:00Z"/>
          <w:rFonts w:ascii="Times New Roman" w:hAnsi="Times New Roman" w:cs="Times New Roman"/>
          <w:sz w:val="28"/>
        </w:rPr>
      </w:pPr>
      <w:ins w:id="83" w:author="IOM" w:date="2022-06-09T10:37:00Z">
        <w:r>
          <w:rPr>
            <w:rFonts w:ascii="Times New Roman" w:hAnsi="Times New Roman" w:cs="Times New Roman"/>
            <w:sz w:val="28"/>
          </w:rPr>
          <w:t>Ministry of Justice:</w:t>
        </w:r>
      </w:ins>
    </w:p>
    <w:p w14:paraId="244F1A86" w14:textId="77777777" w:rsidR="00072277" w:rsidRDefault="00072277" w:rsidP="00D72F95">
      <w:pPr>
        <w:pStyle w:val="ListParagraph"/>
        <w:numPr>
          <w:ilvl w:val="0"/>
          <w:numId w:val="7"/>
        </w:numPr>
        <w:jc w:val="thaiDistribute"/>
        <w:rPr>
          <w:ins w:id="84" w:author="IOM" w:date="2022-06-09T10:16:00Z"/>
          <w:rFonts w:ascii="Times New Roman" w:hAnsi="Times New Roman" w:cs="Times New Roman"/>
          <w:sz w:val="28"/>
        </w:rPr>
      </w:pPr>
      <w:ins w:id="85" w:author="IOM" w:date="2022-06-09T09:52:00Z">
        <w:r>
          <w:rPr>
            <w:rFonts w:ascii="Times New Roman" w:hAnsi="Times New Roman" w:cs="Times New Roman"/>
            <w:sz w:val="28"/>
          </w:rPr>
          <w:t xml:space="preserve">Department of Mutual Legal Assistance in Criminal Matters and Extradition, </w:t>
        </w:r>
      </w:ins>
      <w:ins w:id="86" w:author="IOM" w:date="2022-06-09T09:51:00Z">
        <w:r>
          <w:rPr>
            <w:rFonts w:ascii="Times New Roman" w:hAnsi="Times New Roman" w:cs="Times New Roman"/>
            <w:sz w:val="28"/>
          </w:rPr>
          <w:t>General Department of Prosecution and Criminal Affairs, Ministry of Justice</w:t>
        </w:r>
      </w:ins>
      <w:ins w:id="87" w:author="IOM" w:date="2022-06-09T09:53:00Z">
        <w:r>
          <w:rPr>
            <w:rFonts w:ascii="Times New Roman" w:hAnsi="Times New Roman" w:cs="Times New Roman"/>
            <w:sz w:val="28"/>
          </w:rPr>
          <w:t>;</w:t>
        </w:r>
      </w:ins>
    </w:p>
    <w:p w14:paraId="4A107571" w14:textId="2817FB9C" w:rsidR="00A92D37" w:rsidRDefault="00A92D37" w:rsidP="00D72F95">
      <w:pPr>
        <w:pStyle w:val="ListParagraph"/>
        <w:numPr>
          <w:ilvl w:val="0"/>
          <w:numId w:val="5"/>
        </w:numPr>
        <w:jc w:val="thaiDistribute"/>
        <w:rPr>
          <w:ins w:id="88" w:author="IOM" w:date="2022-06-09T09:53:00Z"/>
          <w:rFonts w:ascii="Times New Roman" w:hAnsi="Times New Roman" w:cs="Times New Roman"/>
          <w:sz w:val="28"/>
        </w:rPr>
      </w:pPr>
      <w:ins w:id="89" w:author="IOM" w:date="2022-06-09T10:17:00Z">
        <w:r>
          <w:rPr>
            <w:rFonts w:ascii="Times New Roman" w:hAnsi="Times New Roman" w:cs="Times New Roman"/>
            <w:sz w:val="28"/>
          </w:rPr>
          <w:t>Bar Association of Cambodia</w:t>
        </w:r>
      </w:ins>
      <w:ins w:id="90" w:author="IOM" w:date="2022-06-09T11:01:00Z">
        <w:r w:rsidR="00AE4BB3">
          <w:rPr>
            <w:rFonts w:ascii="Times New Roman" w:hAnsi="Times New Roman" w:cs="Times New Roman"/>
            <w:sz w:val="28"/>
          </w:rPr>
          <w:t>;</w:t>
        </w:r>
      </w:ins>
    </w:p>
    <w:p w14:paraId="42DE621A" w14:textId="3B1C5F06" w:rsidR="00072277" w:rsidRDefault="002F6106" w:rsidP="00D72F95">
      <w:pPr>
        <w:pStyle w:val="ListParagraph"/>
        <w:numPr>
          <w:ilvl w:val="0"/>
          <w:numId w:val="5"/>
        </w:numPr>
        <w:jc w:val="thaiDistribute"/>
        <w:rPr>
          <w:ins w:id="91" w:author="IOM" w:date="2022-06-09T09:54:00Z"/>
          <w:rFonts w:ascii="Times New Roman" w:hAnsi="Times New Roman" w:cs="Times New Roman"/>
          <w:sz w:val="28"/>
        </w:rPr>
      </w:pPr>
      <w:ins w:id="92" w:author="IOM" w:date="2022-06-09T10:38:00Z">
        <w:r>
          <w:rPr>
            <w:rFonts w:ascii="Times New Roman" w:hAnsi="Times New Roman" w:cs="Times New Roman"/>
            <w:sz w:val="28"/>
          </w:rPr>
          <w:t xml:space="preserve">Ministry of Social Affairs, Veterans and Youth Rehabilitation: </w:t>
        </w:r>
      </w:ins>
      <w:ins w:id="93" w:author="IOM" w:date="2022-06-09T09:54:00Z">
        <w:r w:rsidR="00072277">
          <w:rPr>
            <w:rFonts w:ascii="Times New Roman" w:hAnsi="Times New Roman" w:cs="Times New Roman"/>
            <w:sz w:val="28"/>
          </w:rPr>
          <w:t>Department of Victim Protection, Genera</w:t>
        </w:r>
        <w:r>
          <w:rPr>
            <w:rFonts w:ascii="Times New Roman" w:hAnsi="Times New Roman" w:cs="Times New Roman"/>
            <w:sz w:val="28"/>
          </w:rPr>
          <w:t xml:space="preserve">l Department </w:t>
        </w:r>
      </w:ins>
      <w:ins w:id="94" w:author="IOM" w:date="2022-06-09T11:01:00Z">
        <w:r w:rsidR="00AE4BB3">
          <w:rPr>
            <w:rFonts w:ascii="Times New Roman" w:hAnsi="Times New Roman" w:cs="Times New Roman"/>
            <w:sz w:val="28"/>
          </w:rPr>
          <w:t xml:space="preserve">of </w:t>
        </w:r>
      </w:ins>
      <w:ins w:id="95" w:author="IOM" w:date="2022-06-09T09:54:00Z">
        <w:r>
          <w:rPr>
            <w:rFonts w:ascii="Times New Roman" w:hAnsi="Times New Roman" w:cs="Times New Roman"/>
            <w:sz w:val="28"/>
          </w:rPr>
          <w:t>Social Services</w:t>
        </w:r>
        <w:r w:rsidR="00072277">
          <w:rPr>
            <w:rFonts w:ascii="Times New Roman" w:hAnsi="Times New Roman" w:cs="Times New Roman"/>
            <w:sz w:val="28"/>
          </w:rPr>
          <w:t>;</w:t>
        </w:r>
      </w:ins>
    </w:p>
    <w:p w14:paraId="31DE2A67" w14:textId="68AE5D04" w:rsidR="00072277" w:rsidRDefault="002F6106" w:rsidP="00D72F95">
      <w:pPr>
        <w:pStyle w:val="ListParagraph"/>
        <w:numPr>
          <w:ilvl w:val="0"/>
          <w:numId w:val="5"/>
        </w:numPr>
        <w:jc w:val="thaiDistribute"/>
        <w:rPr>
          <w:ins w:id="96" w:author="IOM" w:date="2022-06-09T09:55:00Z"/>
          <w:rFonts w:ascii="Times New Roman" w:hAnsi="Times New Roman" w:cs="Times New Roman"/>
          <w:sz w:val="28"/>
        </w:rPr>
      </w:pPr>
      <w:ins w:id="97" w:author="IOM" w:date="2022-06-09T10:41:00Z">
        <w:r>
          <w:rPr>
            <w:rFonts w:ascii="Times New Roman" w:hAnsi="Times New Roman" w:cs="Times New Roman"/>
            <w:sz w:val="28"/>
          </w:rPr>
          <w:t xml:space="preserve">Ministry of Foreign Affairs and International Cooperation: </w:t>
        </w:r>
      </w:ins>
      <w:ins w:id="98" w:author="IOM" w:date="2022-06-09T09:54:00Z">
        <w:r w:rsidR="00072277">
          <w:rPr>
            <w:rFonts w:ascii="Times New Roman" w:hAnsi="Times New Roman" w:cs="Times New Roman"/>
            <w:sz w:val="28"/>
          </w:rPr>
          <w:t xml:space="preserve">Department of </w:t>
        </w:r>
      </w:ins>
      <w:ins w:id="99" w:author="IOM" w:date="2022-06-09T09:55:00Z">
        <w:r w:rsidR="00072277">
          <w:rPr>
            <w:rFonts w:ascii="Times New Roman" w:hAnsi="Times New Roman" w:cs="Times New Roman"/>
            <w:sz w:val="28"/>
          </w:rPr>
          <w:t>Consular Affairs, General Department of Legal, Consular and</w:t>
        </w:r>
        <w:r>
          <w:rPr>
            <w:rFonts w:ascii="Times New Roman" w:hAnsi="Times New Roman" w:cs="Times New Roman"/>
            <w:sz w:val="28"/>
          </w:rPr>
          <w:t xml:space="preserve"> Border Affairs</w:t>
        </w:r>
      </w:ins>
      <w:ins w:id="100" w:author="IOM" w:date="2022-06-09T09:56:00Z">
        <w:r w:rsidR="00072277">
          <w:rPr>
            <w:rFonts w:ascii="Times New Roman" w:hAnsi="Times New Roman" w:cs="Times New Roman"/>
            <w:sz w:val="28"/>
          </w:rPr>
          <w:t>;</w:t>
        </w:r>
      </w:ins>
    </w:p>
    <w:p w14:paraId="141A8D93" w14:textId="3D1B944E" w:rsidR="00D25AAF" w:rsidRDefault="004A1FF7" w:rsidP="00D72F95">
      <w:pPr>
        <w:pStyle w:val="ListParagraph"/>
        <w:numPr>
          <w:ilvl w:val="0"/>
          <w:numId w:val="5"/>
        </w:numPr>
        <w:jc w:val="thaiDistribute"/>
        <w:rPr>
          <w:ins w:id="101" w:author="IOM" w:date="2022-06-09T11:09:00Z"/>
          <w:rFonts w:ascii="Times New Roman" w:hAnsi="Times New Roman" w:cs="Times New Roman"/>
          <w:sz w:val="28"/>
        </w:rPr>
      </w:pPr>
      <w:ins w:id="102" w:author="IOM" w:date="2022-06-09T14:18:00Z">
        <w:r>
          <w:rPr>
            <w:rFonts w:ascii="Times New Roman" w:hAnsi="Times New Roman" w:cs="Times New Roman"/>
            <w:sz w:val="28"/>
          </w:rPr>
          <w:t>Diplomatic</w:t>
        </w:r>
      </w:ins>
      <w:ins w:id="103" w:author="IOM" w:date="2022-06-09T11:09:00Z">
        <w:r w:rsidR="00D25AAF">
          <w:rPr>
            <w:rFonts w:ascii="Times New Roman" w:hAnsi="Times New Roman" w:cs="Times New Roman"/>
            <w:sz w:val="28"/>
          </w:rPr>
          <w:t xml:space="preserve"> Mission</w:t>
        </w:r>
      </w:ins>
      <w:ins w:id="104" w:author="IOM" w:date="2022-06-09T11:14:00Z">
        <w:r w:rsidR="00532F39">
          <w:rPr>
            <w:rFonts w:ascii="Times New Roman" w:hAnsi="Times New Roman" w:cs="Times New Roman"/>
            <w:sz w:val="28"/>
          </w:rPr>
          <w:t>s</w:t>
        </w:r>
      </w:ins>
      <w:ins w:id="105" w:author="IOM" w:date="2022-06-09T14:18:00Z">
        <w:r>
          <w:rPr>
            <w:rFonts w:ascii="Times New Roman" w:hAnsi="Times New Roman" w:cs="Times New Roman"/>
            <w:sz w:val="28"/>
          </w:rPr>
          <w:t xml:space="preserve"> of Cambodia</w:t>
        </w:r>
      </w:ins>
      <w:ins w:id="106" w:author="IOM" w:date="2022-06-09T11:09:00Z">
        <w:r w:rsidR="00D25AAF">
          <w:rPr>
            <w:rFonts w:ascii="Times New Roman" w:hAnsi="Times New Roman" w:cs="Times New Roman"/>
            <w:sz w:val="28"/>
          </w:rPr>
          <w:t xml:space="preserve"> </w:t>
        </w:r>
      </w:ins>
      <w:ins w:id="107" w:author="IOM" w:date="2022-06-09T11:10:00Z">
        <w:r w:rsidR="00D25AAF">
          <w:rPr>
            <w:rFonts w:ascii="Times New Roman" w:hAnsi="Times New Roman" w:cs="Times New Roman"/>
            <w:sz w:val="28"/>
          </w:rPr>
          <w:t>to Thailand</w:t>
        </w:r>
      </w:ins>
      <w:ins w:id="108" w:author="IOM" w:date="2022-06-09T11:11:00Z">
        <w:r w:rsidR="00D25AAF">
          <w:rPr>
            <w:rFonts w:ascii="Times New Roman" w:hAnsi="Times New Roman" w:cs="Times New Roman"/>
            <w:sz w:val="28"/>
          </w:rPr>
          <w:t>;</w:t>
        </w:r>
      </w:ins>
      <w:ins w:id="109" w:author="IOM" w:date="2022-06-09T11:09:00Z">
        <w:r w:rsidR="00D25AAF">
          <w:rPr>
            <w:rFonts w:ascii="Times New Roman" w:hAnsi="Times New Roman" w:cs="Times New Roman"/>
            <w:sz w:val="28"/>
          </w:rPr>
          <w:t xml:space="preserve"> </w:t>
        </w:r>
      </w:ins>
    </w:p>
    <w:p w14:paraId="4201C806" w14:textId="4C90CE54" w:rsidR="00072277" w:rsidRDefault="002F6106" w:rsidP="00D72F95">
      <w:pPr>
        <w:pStyle w:val="ListParagraph"/>
        <w:numPr>
          <w:ilvl w:val="0"/>
          <w:numId w:val="5"/>
        </w:numPr>
        <w:jc w:val="thaiDistribute"/>
        <w:rPr>
          <w:ins w:id="110" w:author="IOM" w:date="2022-06-09T10:35:00Z"/>
          <w:rFonts w:ascii="Times New Roman" w:hAnsi="Times New Roman" w:cs="Times New Roman"/>
          <w:sz w:val="28"/>
        </w:rPr>
      </w:pPr>
      <w:ins w:id="111" w:author="IOM" w:date="2022-06-09T10:39:00Z">
        <w:r>
          <w:rPr>
            <w:rFonts w:ascii="Times New Roman" w:hAnsi="Times New Roman" w:cs="Times New Roman"/>
            <w:sz w:val="28"/>
          </w:rPr>
          <w:lastRenderedPageBreak/>
          <w:t xml:space="preserve">Ministry of Labour and Vocational Training: </w:t>
        </w:r>
      </w:ins>
      <w:ins w:id="112" w:author="IOM" w:date="2022-06-09T10:10:00Z">
        <w:r w:rsidR="00451622">
          <w:rPr>
            <w:rFonts w:ascii="Times New Roman" w:hAnsi="Times New Roman" w:cs="Times New Roman"/>
            <w:sz w:val="28"/>
          </w:rPr>
          <w:t xml:space="preserve">Department of Employment and </w:t>
        </w:r>
      </w:ins>
      <w:ins w:id="113" w:author="IOM" w:date="2022-06-09T10:48:00Z">
        <w:r w:rsidR="00ED2CB2">
          <w:rPr>
            <w:rFonts w:ascii="Times New Roman" w:hAnsi="Times New Roman" w:cs="Times New Roman"/>
            <w:sz w:val="28"/>
          </w:rPr>
          <w:t>Manpower</w:t>
        </w:r>
      </w:ins>
      <w:ins w:id="114" w:author="IOM" w:date="2022-06-09T10:10:00Z">
        <w:r>
          <w:rPr>
            <w:rFonts w:ascii="Times New Roman" w:hAnsi="Times New Roman" w:cs="Times New Roman"/>
            <w:sz w:val="28"/>
          </w:rPr>
          <w:t>, General Department of Labour</w:t>
        </w:r>
        <w:r w:rsidR="00451622">
          <w:rPr>
            <w:rFonts w:ascii="Times New Roman" w:hAnsi="Times New Roman" w:cs="Times New Roman"/>
            <w:sz w:val="28"/>
          </w:rPr>
          <w:t>;</w:t>
        </w:r>
      </w:ins>
    </w:p>
    <w:p w14:paraId="1004BF7E" w14:textId="4C66F883" w:rsidR="002F6106" w:rsidRDefault="002F6106" w:rsidP="00D72F95">
      <w:pPr>
        <w:pStyle w:val="ListParagraph"/>
        <w:numPr>
          <w:ilvl w:val="0"/>
          <w:numId w:val="5"/>
        </w:numPr>
        <w:jc w:val="thaiDistribute"/>
        <w:rPr>
          <w:ins w:id="115" w:author="IOM" w:date="2022-06-09T10:39:00Z"/>
          <w:rFonts w:ascii="Times New Roman" w:hAnsi="Times New Roman" w:cs="Times New Roman"/>
          <w:sz w:val="28"/>
        </w:rPr>
      </w:pPr>
      <w:ins w:id="116" w:author="IOM" w:date="2022-06-09T10:35:00Z">
        <w:r>
          <w:rPr>
            <w:rFonts w:ascii="Times New Roman" w:hAnsi="Times New Roman" w:cs="Times New Roman"/>
            <w:sz w:val="28"/>
          </w:rPr>
          <w:t>Ministry of Health</w:t>
        </w:r>
      </w:ins>
      <w:ins w:id="117" w:author="IOM" w:date="2022-06-09T10:36:00Z">
        <w:r>
          <w:rPr>
            <w:rFonts w:ascii="Times New Roman" w:hAnsi="Times New Roman" w:cs="Times New Roman"/>
            <w:sz w:val="28"/>
          </w:rPr>
          <w:t xml:space="preserve">: </w:t>
        </w:r>
        <w:r w:rsidRPr="00D72F95">
          <w:rPr>
            <w:rFonts w:ascii="Times New Roman" w:hAnsi="Times New Roman" w:cs="Times New Roman"/>
            <w:sz w:val="28"/>
          </w:rPr>
          <w:t>Department of Hospital</w:t>
        </w:r>
      </w:ins>
      <w:ins w:id="118" w:author="IOM" w:date="2022-06-09T11:24:00Z">
        <w:r w:rsidR="00B20999">
          <w:rPr>
            <w:rFonts w:ascii="Times New Roman" w:hAnsi="Times New Roman" w:cs="Times New Roman"/>
            <w:sz w:val="28"/>
          </w:rPr>
          <w:t xml:space="preserve"> Services</w:t>
        </w:r>
      </w:ins>
      <w:ins w:id="119" w:author="IOM" w:date="2022-06-09T10:39:00Z">
        <w:r w:rsidR="000D1805">
          <w:rPr>
            <w:rFonts w:ascii="Times New Roman" w:hAnsi="Times New Roman" w:cs="Times New Roman"/>
            <w:sz w:val="28"/>
          </w:rPr>
          <w:t xml:space="preserve">, </w:t>
        </w:r>
      </w:ins>
      <w:ins w:id="120" w:author="IOM" w:date="2022-06-09T11:18:00Z">
        <w:r w:rsidR="00B20999" w:rsidRPr="00B20999">
          <w:rPr>
            <w:rFonts w:ascii="Times New Roman" w:hAnsi="Times New Roman" w:cs="Times New Roman"/>
            <w:sz w:val="28"/>
          </w:rPr>
          <w:t>Directorate General for Health</w:t>
        </w:r>
      </w:ins>
      <w:ins w:id="121" w:author="IOM" w:date="2022-06-09T11:06:00Z">
        <w:r w:rsidR="000D1805">
          <w:rPr>
            <w:rFonts w:ascii="Times New Roman" w:hAnsi="Times New Roman" w:cs="Times New Roman"/>
            <w:sz w:val="28"/>
          </w:rPr>
          <w:t>;</w:t>
        </w:r>
      </w:ins>
    </w:p>
    <w:p w14:paraId="28A5BA74" w14:textId="4D53FF7B" w:rsidR="002F6106" w:rsidRPr="00D72F95" w:rsidRDefault="002F6106" w:rsidP="00D72F95">
      <w:pPr>
        <w:pStyle w:val="ListParagraph"/>
        <w:numPr>
          <w:ilvl w:val="0"/>
          <w:numId w:val="5"/>
        </w:numPr>
        <w:jc w:val="thaiDistribute"/>
        <w:rPr>
          <w:ins w:id="122" w:author="IOM" w:date="2022-06-09T09:50:00Z"/>
          <w:rFonts w:ascii="Times New Roman" w:hAnsi="Times New Roman" w:cs="Times New Roman"/>
          <w:sz w:val="28"/>
        </w:rPr>
      </w:pPr>
      <w:proofErr w:type="spellStart"/>
      <w:ins w:id="123" w:author="IOM" w:date="2022-06-09T10:39:00Z">
        <w:r>
          <w:rPr>
            <w:rFonts w:ascii="Times New Roman" w:hAnsi="Times New Roman" w:cs="Times New Roman"/>
            <w:sz w:val="28"/>
          </w:rPr>
          <w:t>And</w:t>
        </w:r>
      </w:ins>
      <w:ins w:id="124" w:author="IOM" w:date="2022-06-09T11:20:00Z">
        <w:r w:rsidR="00B20999">
          <w:rPr>
            <w:rFonts w:ascii="Times New Roman" w:hAnsi="Times New Roman" w:cs="Times New Roman"/>
            <w:sz w:val="28"/>
          </w:rPr>
          <w:t>/Or</w:t>
        </w:r>
      </w:ins>
      <w:proofErr w:type="spellEnd"/>
      <w:ins w:id="125" w:author="IOM" w:date="2022-06-09T10:39:00Z">
        <w:r>
          <w:rPr>
            <w:rFonts w:ascii="Times New Roman" w:hAnsi="Times New Roman" w:cs="Times New Roman"/>
            <w:sz w:val="28"/>
          </w:rPr>
          <w:t xml:space="preserve"> with the involvement of </w:t>
        </w:r>
      </w:ins>
      <w:ins w:id="126" w:author="IOM" w:date="2022-06-09T10:41:00Z">
        <w:r>
          <w:rPr>
            <w:rFonts w:ascii="Times New Roman" w:hAnsi="Times New Roman" w:cs="Times New Roman"/>
            <w:sz w:val="28"/>
          </w:rPr>
          <w:t xml:space="preserve">relevant United Nations agencies and partner organisations as necessary. </w:t>
        </w:r>
      </w:ins>
      <w:ins w:id="127" w:author="IOM" w:date="2022-06-09T10:36:00Z">
        <w:r w:rsidRPr="00D72F95">
          <w:rPr>
            <w:rFonts w:ascii="Times New Roman" w:hAnsi="Times New Roman" w:cs="Times New Roman"/>
            <w:sz w:val="28"/>
          </w:rPr>
          <w:t xml:space="preserve"> </w:t>
        </w:r>
      </w:ins>
    </w:p>
    <w:p w14:paraId="011AA1BF" w14:textId="272AE00C" w:rsidR="00CA3C0A" w:rsidRDefault="00CA3C0A" w:rsidP="00B77ECD">
      <w:pPr>
        <w:ind w:firstLine="720"/>
        <w:jc w:val="thaiDistribute"/>
        <w:rPr>
          <w:rFonts w:ascii="Times New Roman" w:hAnsi="Times New Roman" w:cs="Times New Roman"/>
          <w:sz w:val="28"/>
        </w:rPr>
      </w:pPr>
      <w:r w:rsidRPr="00D34838">
        <w:rPr>
          <w:rFonts w:ascii="Times New Roman" w:hAnsi="Times New Roman" w:cs="Times New Roman"/>
          <w:sz w:val="28"/>
        </w:rPr>
        <w:t xml:space="preserve"> </w:t>
      </w:r>
      <w:del w:id="128" w:author="IOM" w:date="2022-06-09T11:26:00Z">
        <w:r w:rsidRPr="00D34838" w:rsidDel="0054316F">
          <w:rPr>
            <w:rFonts w:ascii="Times New Roman" w:hAnsi="Times New Roman" w:cs="Times New Roman"/>
            <w:sz w:val="28"/>
          </w:rPr>
          <w:delText xml:space="preserve">and their internal agencies. </w:delText>
        </w:r>
      </w:del>
      <w:r w:rsidRPr="00D34838">
        <w:rPr>
          <w:rFonts w:ascii="Times New Roman" w:hAnsi="Times New Roman" w:cs="Times New Roman"/>
          <w:sz w:val="28"/>
        </w:rPr>
        <w:t>The structure for designated officials and communication channels is referred to in Annex 1.</w:t>
      </w:r>
    </w:p>
    <w:p w14:paraId="2B544526" w14:textId="36F471DD" w:rsidR="00D34838" w:rsidRDefault="00D34838" w:rsidP="00CA3C0A">
      <w:pPr>
        <w:rPr>
          <w:rFonts w:ascii="Times New Roman" w:hAnsi="Times New Roman" w:cs="Times New Roman"/>
          <w:sz w:val="28"/>
        </w:rPr>
      </w:pPr>
    </w:p>
    <w:p w14:paraId="65F70AC2" w14:textId="005995AD" w:rsidR="00CA3C0A" w:rsidRPr="00FB6EF9" w:rsidRDefault="00CA3C0A" w:rsidP="00CA3C0A">
      <w:pPr>
        <w:jc w:val="center"/>
        <w:rPr>
          <w:rFonts w:ascii="Times New Roman" w:hAnsi="Times New Roman" w:cs="Times New Roman"/>
          <w:sz w:val="28"/>
          <w:highlight w:val="yellow"/>
        </w:rPr>
      </w:pPr>
      <w:r w:rsidRPr="00D34838">
        <w:rPr>
          <w:rFonts w:ascii="Times New Roman" w:hAnsi="Times New Roman" w:cs="Times New Roman"/>
          <w:b/>
          <w:bCs/>
          <w:sz w:val="28"/>
        </w:rPr>
        <w:t xml:space="preserve">3. </w:t>
      </w:r>
      <w:r w:rsidRPr="00FB6EF9">
        <w:rPr>
          <w:rFonts w:ascii="Times New Roman" w:hAnsi="Times New Roman" w:cs="Times New Roman"/>
          <w:b/>
          <w:bCs/>
          <w:sz w:val="28"/>
          <w:highlight w:val="yellow"/>
        </w:rPr>
        <w:t>COMPETENT OFFICIALS</w:t>
      </w:r>
    </w:p>
    <w:p w14:paraId="59FBD830" w14:textId="1D84DB1D" w:rsidR="00CA3C0A" w:rsidRPr="00D34838" w:rsidRDefault="00CA3C0A" w:rsidP="009D3CD2">
      <w:pPr>
        <w:spacing w:after="0"/>
        <w:rPr>
          <w:rFonts w:ascii="Times New Roman" w:hAnsi="Times New Roman" w:cs="Times New Roman"/>
          <w:sz w:val="28"/>
        </w:rPr>
      </w:pPr>
      <w:r w:rsidRPr="00FB6EF9">
        <w:rPr>
          <w:rFonts w:ascii="Times New Roman" w:hAnsi="Times New Roman" w:cs="Times New Roman"/>
          <w:sz w:val="28"/>
          <w:highlight w:val="yellow"/>
        </w:rPr>
        <w:t>Competent officials are government officials from the Parties’ Anti-Trafficking in Persons agencies with designated authority to handle trafficking in persons cases as referred to in Annex 2.</w:t>
      </w:r>
      <w:ins w:id="129" w:author="IOM" w:date="2022-06-09T11:27:00Z">
        <w:r w:rsidR="0054316F">
          <w:rPr>
            <w:rFonts w:ascii="Times New Roman" w:hAnsi="Times New Roman" w:cs="Times New Roman"/>
            <w:sz w:val="28"/>
          </w:rPr>
          <w:t xml:space="preserve"> (</w:t>
        </w:r>
        <w:proofErr w:type="gramStart"/>
        <w:r w:rsidR="0054316F">
          <w:rPr>
            <w:rFonts w:ascii="Times New Roman" w:hAnsi="Times New Roman" w:cs="Times New Roman"/>
            <w:sz w:val="28"/>
          </w:rPr>
          <w:t>propose</w:t>
        </w:r>
        <w:proofErr w:type="gramEnd"/>
        <w:r w:rsidR="0054316F">
          <w:rPr>
            <w:rFonts w:ascii="Times New Roman" w:hAnsi="Times New Roman" w:cs="Times New Roman"/>
            <w:sz w:val="28"/>
          </w:rPr>
          <w:t xml:space="preserve"> to delete) </w:t>
        </w:r>
      </w:ins>
    </w:p>
    <w:p w14:paraId="044F1450" w14:textId="4563FF6A" w:rsidR="00CA3C0A" w:rsidRPr="00D34838" w:rsidRDefault="00CA3C0A" w:rsidP="009D3CD2">
      <w:pPr>
        <w:spacing w:before="360"/>
        <w:jc w:val="center"/>
        <w:rPr>
          <w:rFonts w:ascii="Times New Roman" w:hAnsi="Times New Roman" w:cs="Times New Roman"/>
          <w:b/>
          <w:bCs/>
          <w:sz w:val="28"/>
        </w:rPr>
      </w:pPr>
      <w:r w:rsidRPr="00D34838">
        <w:rPr>
          <w:rFonts w:ascii="Times New Roman" w:hAnsi="Times New Roman" w:cs="Times New Roman"/>
          <w:b/>
          <w:bCs/>
          <w:sz w:val="28"/>
        </w:rPr>
        <w:t>4. VICTIM IDENTIFICATION</w:t>
      </w:r>
    </w:p>
    <w:p w14:paraId="5BB371E0" w14:textId="629BAA4A" w:rsidR="00CA3C0A" w:rsidRPr="00D34838" w:rsidRDefault="00CA3C0A" w:rsidP="00B77ECD">
      <w:pPr>
        <w:ind w:firstLine="720"/>
        <w:jc w:val="thaiDistribute"/>
        <w:rPr>
          <w:rFonts w:ascii="Times New Roman" w:hAnsi="Times New Roman" w:cs="Times New Roman"/>
          <w:sz w:val="28"/>
        </w:rPr>
      </w:pPr>
      <w:del w:id="130" w:author="IOM" w:date="2022-06-09T14:03:00Z">
        <w:r w:rsidRPr="00D34838" w:rsidDel="00113458">
          <w:rPr>
            <w:rFonts w:ascii="Times New Roman" w:hAnsi="Times New Roman" w:cs="Times New Roman"/>
            <w:sz w:val="28"/>
          </w:rPr>
          <w:delText xml:space="preserve">1. </w:delText>
        </w:r>
      </w:del>
      <w:r w:rsidRPr="00D34838">
        <w:rPr>
          <w:rFonts w:ascii="Times New Roman" w:hAnsi="Times New Roman" w:cs="Times New Roman"/>
          <w:sz w:val="28"/>
        </w:rPr>
        <w:t>The victim identification process plays an important role to ensure that victims receive protection, and gain access to assistance in a timely manner. Victims who fail to receive appropriate and timely access to necessary assistance and protection may hesitate to and feel insecure in providing legal cooperation to law enforcement officials during prosecution.</w:t>
      </w:r>
      <w:ins w:id="131" w:author="IOM" w:date="2022-06-09T14:03:00Z">
        <w:r w:rsidR="00113458">
          <w:rPr>
            <w:rFonts w:ascii="Times New Roman" w:hAnsi="Times New Roman" w:cs="Times New Roman"/>
            <w:sz w:val="28"/>
          </w:rPr>
          <w:t xml:space="preserve"> Therefore:</w:t>
        </w:r>
      </w:ins>
    </w:p>
    <w:p w14:paraId="2160B2E6" w14:textId="69945A10" w:rsidR="00635B07" w:rsidRDefault="00CA3C0A" w:rsidP="00B77ECD">
      <w:pPr>
        <w:ind w:firstLine="720"/>
        <w:jc w:val="thaiDistribute"/>
        <w:rPr>
          <w:ins w:id="132" w:author="IOM" w:date="2022-06-09T13:58:00Z"/>
          <w:rFonts w:ascii="Times New Roman" w:hAnsi="Times New Roman" w:cs="Times New Roman"/>
          <w:sz w:val="28"/>
        </w:rPr>
      </w:pPr>
      <w:r w:rsidRPr="00D34838">
        <w:rPr>
          <w:rFonts w:ascii="Times New Roman" w:hAnsi="Times New Roman" w:cs="Times New Roman"/>
          <w:sz w:val="28"/>
        </w:rPr>
        <w:t xml:space="preserve">2. The Parties shall provide well-trained officials to conduct victim screening processes, and to provide protection and assistance as required, </w:t>
      </w:r>
      <w:del w:id="133" w:author="IOM" w:date="2022-06-09T13:56:00Z">
        <w:r w:rsidR="00B77ECD" w:rsidDel="0046760A">
          <w:rPr>
            <w:rFonts w:ascii="Times New Roman" w:hAnsi="Times New Roman" w:cs="Times New Roman"/>
            <w:sz w:val="28"/>
          </w:rPr>
          <w:br/>
        </w:r>
      </w:del>
      <w:r w:rsidRPr="00D34838">
        <w:rPr>
          <w:rFonts w:ascii="Times New Roman" w:hAnsi="Times New Roman" w:cs="Times New Roman"/>
          <w:sz w:val="28"/>
        </w:rPr>
        <w:t xml:space="preserve">with special consideration for victims who are women and children. </w:t>
      </w:r>
    </w:p>
    <w:p w14:paraId="614D4AB4" w14:textId="345FDF9F" w:rsidR="00113458" w:rsidRDefault="00C41D3B" w:rsidP="00B77ECD">
      <w:pPr>
        <w:ind w:firstLine="720"/>
        <w:jc w:val="thaiDistribute"/>
        <w:rPr>
          <w:ins w:id="134" w:author="IOM" w:date="2022-06-09T11:35:00Z"/>
          <w:rFonts w:ascii="Times New Roman" w:hAnsi="Times New Roman" w:cs="Times New Roman"/>
          <w:sz w:val="28"/>
        </w:rPr>
      </w:pPr>
      <w:ins w:id="135" w:author="IOM" w:date="2022-06-09T14:12:00Z">
        <w:r>
          <w:rPr>
            <w:rFonts w:ascii="Times New Roman" w:hAnsi="Times New Roman" w:cs="Times New Roman"/>
            <w:sz w:val="28"/>
          </w:rPr>
          <w:t>W</w:t>
        </w:r>
      </w:ins>
      <w:ins w:id="136" w:author="IOM" w:date="2022-06-09T14:11:00Z">
        <w:r>
          <w:rPr>
            <w:rFonts w:ascii="Times New Roman" w:hAnsi="Times New Roman" w:cs="Times New Roman"/>
            <w:sz w:val="28"/>
          </w:rPr>
          <w:t xml:space="preserve">ell-trained </w:t>
        </w:r>
      </w:ins>
      <w:ins w:id="137" w:author="IOM" w:date="2022-06-09T14:12:00Z">
        <w:r>
          <w:rPr>
            <w:rFonts w:ascii="Times New Roman" w:hAnsi="Times New Roman" w:cs="Times New Roman"/>
            <w:sz w:val="28"/>
          </w:rPr>
          <w:t xml:space="preserve">specialized </w:t>
        </w:r>
      </w:ins>
      <w:ins w:id="138" w:author="IOM" w:date="2022-06-09T14:11:00Z">
        <w:r>
          <w:rPr>
            <w:rFonts w:ascii="Times New Roman" w:hAnsi="Times New Roman" w:cs="Times New Roman"/>
            <w:sz w:val="28"/>
          </w:rPr>
          <w:t xml:space="preserve">anti-human trafficking police officers </w:t>
        </w:r>
      </w:ins>
      <w:ins w:id="139" w:author="IOM" w:date="2022-06-09T14:22:00Z">
        <w:r w:rsidR="004A1FF7">
          <w:rPr>
            <w:rFonts w:ascii="Times New Roman" w:hAnsi="Times New Roman" w:cs="Times New Roman"/>
            <w:sz w:val="28"/>
          </w:rPr>
          <w:t xml:space="preserve">are tasked to </w:t>
        </w:r>
      </w:ins>
      <w:ins w:id="140" w:author="IOM" w:date="2022-06-09T14:12:00Z">
        <w:r>
          <w:rPr>
            <w:rFonts w:ascii="Times New Roman" w:hAnsi="Times New Roman" w:cs="Times New Roman"/>
            <w:sz w:val="28"/>
          </w:rPr>
          <w:t xml:space="preserve">identify victims and offences and </w:t>
        </w:r>
      </w:ins>
      <w:ins w:id="141" w:author="IOM" w:date="2022-06-09T14:22:00Z">
        <w:r w:rsidR="004A1FF7">
          <w:rPr>
            <w:rFonts w:ascii="Times New Roman" w:hAnsi="Times New Roman" w:cs="Times New Roman"/>
            <w:sz w:val="28"/>
          </w:rPr>
          <w:t xml:space="preserve">file the case to the court to </w:t>
        </w:r>
      </w:ins>
      <w:ins w:id="142" w:author="IOM" w:date="2022-06-09T14:12:00Z">
        <w:r>
          <w:rPr>
            <w:rFonts w:ascii="Times New Roman" w:hAnsi="Times New Roman" w:cs="Times New Roman"/>
            <w:sz w:val="28"/>
          </w:rPr>
          <w:t>prosecute offenders</w:t>
        </w:r>
      </w:ins>
      <w:ins w:id="143" w:author="IOM" w:date="2022-06-09T14:23:00Z">
        <w:r w:rsidR="004A1FF7">
          <w:rPr>
            <w:rFonts w:ascii="Times New Roman" w:hAnsi="Times New Roman" w:cs="Times New Roman"/>
            <w:sz w:val="28"/>
          </w:rPr>
          <w:t>. Vi</w:t>
        </w:r>
      </w:ins>
      <w:ins w:id="144" w:author="IOM" w:date="2022-06-09T14:12:00Z">
        <w:r>
          <w:rPr>
            <w:rFonts w:ascii="Times New Roman" w:hAnsi="Times New Roman" w:cs="Times New Roman"/>
            <w:sz w:val="28"/>
          </w:rPr>
          <w:t xml:space="preserve">ctims </w:t>
        </w:r>
      </w:ins>
      <w:ins w:id="145" w:author="IOM" w:date="2022-06-09T14:23:00Z">
        <w:r w:rsidR="004A1FF7">
          <w:rPr>
            <w:rFonts w:ascii="Times New Roman" w:hAnsi="Times New Roman" w:cs="Times New Roman"/>
            <w:sz w:val="28"/>
          </w:rPr>
          <w:t xml:space="preserve">shall be referred </w:t>
        </w:r>
      </w:ins>
      <w:ins w:id="146" w:author="IOM" w:date="2022-06-09T14:12:00Z">
        <w:r>
          <w:rPr>
            <w:rFonts w:ascii="Times New Roman" w:hAnsi="Times New Roman" w:cs="Times New Roman"/>
            <w:sz w:val="28"/>
          </w:rPr>
          <w:t xml:space="preserve">to relevant </w:t>
        </w:r>
      </w:ins>
      <w:ins w:id="147" w:author="IOM" w:date="2022-06-09T14:24:00Z">
        <w:r w:rsidR="004E5451">
          <w:rPr>
            <w:rFonts w:ascii="Times New Roman" w:hAnsi="Times New Roman" w:cs="Times New Roman"/>
            <w:sz w:val="28"/>
          </w:rPr>
          <w:t xml:space="preserve">agencies to </w:t>
        </w:r>
      </w:ins>
      <w:ins w:id="148" w:author="IOM" w:date="2022-06-09T14:25:00Z">
        <w:r w:rsidR="004E5451">
          <w:rPr>
            <w:rFonts w:ascii="Times New Roman" w:hAnsi="Times New Roman" w:cs="Times New Roman"/>
            <w:sz w:val="28"/>
          </w:rPr>
          <w:t xml:space="preserve">be </w:t>
        </w:r>
      </w:ins>
      <w:ins w:id="149" w:author="IOM" w:date="2022-06-09T14:24:00Z">
        <w:r w:rsidR="004E5451">
          <w:rPr>
            <w:rFonts w:ascii="Times New Roman" w:hAnsi="Times New Roman" w:cs="Times New Roman"/>
            <w:sz w:val="28"/>
          </w:rPr>
          <w:t>provide</w:t>
        </w:r>
      </w:ins>
      <w:ins w:id="150" w:author="IOM" w:date="2022-06-09T14:25:00Z">
        <w:r w:rsidR="004E5451">
          <w:rPr>
            <w:rFonts w:ascii="Times New Roman" w:hAnsi="Times New Roman" w:cs="Times New Roman"/>
            <w:sz w:val="28"/>
          </w:rPr>
          <w:t>d with</w:t>
        </w:r>
      </w:ins>
      <w:ins w:id="151" w:author="IOM" w:date="2022-06-09T14:12:00Z">
        <w:r>
          <w:rPr>
            <w:rFonts w:ascii="Times New Roman" w:hAnsi="Times New Roman" w:cs="Times New Roman"/>
            <w:sz w:val="28"/>
          </w:rPr>
          <w:t xml:space="preserve"> </w:t>
        </w:r>
      </w:ins>
      <w:ins w:id="152" w:author="IOM" w:date="2022-06-09T14:13:00Z">
        <w:r>
          <w:rPr>
            <w:rFonts w:ascii="Times New Roman" w:hAnsi="Times New Roman" w:cs="Times New Roman"/>
            <w:sz w:val="28"/>
          </w:rPr>
          <w:t>protection</w:t>
        </w:r>
      </w:ins>
      <w:ins w:id="153" w:author="IOM" w:date="2022-06-09T14:12:00Z">
        <w:r>
          <w:rPr>
            <w:rFonts w:ascii="Times New Roman" w:hAnsi="Times New Roman" w:cs="Times New Roman"/>
            <w:sz w:val="28"/>
          </w:rPr>
          <w:t xml:space="preserve"> </w:t>
        </w:r>
      </w:ins>
      <w:ins w:id="154" w:author="IOM" w:date="2022-06-09T14:13:00Z">
        <w:r>
          <w:rPr>
            <w:rFonts w:ascii="Times New Roman" w:hAnsi="Times New Roman" w:cs="Times New Roman"/>
            <w:sz w:val="28"/>
          </w:rPr>
          <w:t xml:space="preserve">and services as required, with special consideration for victims who are women and children. </w:t>
        </w:r>
      </w:ins>
      <w:ins w:id="155" w:author="IOM" w:date="2022-06-09T14:40:00Z">
        <w:r w:rsidR="0022787D" w:rsidRPr="00FB6EF9">
          <w:rPr>
            <w:rFonts w:ascii="Times New Roman" w:hAnsi="Times New Roman" w:cs="Times New Roman"/>
            <w:sz w:val="28"/>
            <w:highlight w:val="yellow"/>
          </w:rPr>
          <w:t>(Please confirm the concept)</w:t>
        </w:r>
      </w:ins>
    </w:p>
    <w:p w14:paraId="5AB57CBE" w14:textId="31827A5E" w:rsidR="00CA3C0A" w:rsidRPr="00D34838" w:rsidRDefault="00113458" w:rsidP="00B77ECD">
      <w:pPr>
        <w:ind w:firstLine="720"/>
        <w:jc w:val="thaiDistribute"/>
        <w:rPr>
          <w:rFonts w:ascii="Times New Roman" w:hAnsi="Times New Roman" w:cs="Times New Roman"/>
          <w:sz w:val="28"/>
        </w:rPr>
      </w:pPr>
      <w:proofErr w:type="gramStart"/>
      <w:ins w:id="156" w:author="IOM" w:date="2022-06-09T14:03:00Z">
        <w:r>
          <w:rPr>
            <w:rFonts w:ascii="Times New Roman" w:hAnsi="Times New Roman" w:cs="Times New Roman"/>
            <w:sz w:val="28"/>
          </w:rPr>
          <w:t>1</w:t>
        </w:r>
      </w:ins>
      <w:ins w:id="157" w:author="IOM" w:date="2022-06-09T11:35:00Z">
        <w:r w:rsidR="00635B07">
          <w:rPr>
            <w:rFonts w:ascii="Times New Roman" w:hAnsi="Times New Roman" w:cs="Times New Roman"/>
            <w:sz w:val="28"/>
          </w:rPr>
          <w:t>.B</w:t>
        </w:r>
        <w:proofErr w:type="gramEnd"/>
        <w:r w:rsidR="00635B07">
          <w:rPr>
            <w:rFonts w:ascii="Times New Roman" w:hAnsi="Times New Roman" w:cs="Times New Roman"/>
            <w:sz w:val="28"/>
          </w:rPr>
          <w:t xml:space="preserve">. </w:t>
        </w:r>
      </w:ins>
      <w:ins w:id="158" w:author="IOM" w:date="2022-06-09T11:37:00Z">
        <w:r w:rsidR="00635B07">
          <w:rPr>
            <w:rFonts w:ascii="Times New Roman" w:hAnsi="Times New Roman" w:cs="Times New Roman"/>
            <w:sz w:val="28"/>
          </w:rPr>
          <w:t>At an interview</w:t>
        </w:r>
      </w:ins>
      <w:ins w:id="159" w:author="IOM" w:date="2022-06-09T11:36:00Z">
        <w:r w:rsidR="00635B07">
          <w:rPr>
            <w:rFonts w:ascii="Times New Roman" w:hAnsi="Times New Roman" w:cs="Times New Roman"/>
            <w:sz w:val="28"/>
          </w:rPr>
          <w:t xml:space="preserve">, both parties should </w:t>
        </w:r>
      </w:ins>
      <w:ins w:id="160" w:author="IOM" w:date="2022-06-09T11:54:00Z">
        <w:r w:rsidR="004C3ECD">
          <w:rPr>
            <w:rFonts w:ascii="Times New Roman" w:hAnsi="Times New Roman" w:cs="Times New Roman"/>
            <w:sz w:val="28"/>
          </w:rPr>
          <w:t>be using</w:t>
        </w:r>
      </w:ins>
      <w:ins w:id="161" w:author="IOM" w:date="2022-06-09T11:36:00Z">
        <w:r w:rsidR="00635B07">
          <w:rPr>
            <w:rFonts w:ascii="Times New Roman" w:hAnsi="Times New Roman" w:cs="Times New Roman"/>
            <w:sz w:val="28"/>
          </w:rPr>
          <w:t xml:space="preserve"> a </w:t>
        </w:r>
      </w:ins>
      <w:ins w:id="162" w:author="IOM" w:date="2022-06-09T11:38:00Z">
        <w:r w:rsidR="00690466">
          <w:rPr>
            <w:rFonts w:ascii="Times New Roman" w:hAnsi="Times New Roman" w:cs="Times New Roman"/>
            <w:sz w:val="28"/>
          </w:rPr>
          <w:t>shared</w:t>
        </w:r>
      </w:ins>
      <w:ins w:id="163" w:author="IOM" w:date="2022-06-09T11:36:00Z">
        <w:r w:rsidR="00635B07">
          <w:rPr>
            <w:rFonts w:ascii="Times New Roman" w:hAnsi="Times New Roman" w:cs="Times New Roman"/>
            <w:sz w:val="28"/>
          </w:rPr>
          <w:t xml:space="preserve"> form to conduct the interview to identify victims </w:t>
        </w:r>
      </w:ins>
      <w:ins w:id="164" w:author="IOM" w:date="2022-06-09T11:37:00Z">
        <w:r w:rsidR="00635B07">
          <w:rPr>
            <w:rFonts w:ascii="Times New Roman" w:hAnsi="Times New Roman" w:cs="Times New Roman"/>
            <w:sz w:val="28"/>
          </w:rPr>
          <w:t>(</w:t>
        </w:r>
        <w:r w:rsidR="00690466">
          <w:rPr>
            <w:rFonts w:ascii="Times New Roman" w:hAnsi="Times New Roman" w:cs="Times New Roman"/>
            <w:sz w:val="28"/>
          </w:rPr>
          <w:t>an interview form is attached as an</w:t>
        </w:r>
        <w:r w:rsidR="00635B07">
          <w:rPr>
            <w:rFonts w:ascii="Times New Roman" w:hAnsi="Times New Roman" w:cs="Times New Roman"/>
            <w:sz w:val="28"/>
          </w:rPr>
          <w:t xml:space="preserve"> annex 2</w:t>
        </w:r>
      </w:ins>
      <w:ins w:id="165" w:author="IOM" w:date="2022-06-09T11:38:00Z">
        <w:r w:rsidR="00635B07">
          <w:rPr>
            <w:rFonts w:ascii="Times New Roman" w:hAnsi="Times New Roman" w:cs="Times New Roman"/>
            <w:sz w:val="28"/>
          </w:rPr>
          <w:t>). (To be discussed).</w:t>
        </w:r>
      </w:ins>
      <w:r w:rsidR="00CA3C0A" w:rsidRPr="00D34838">
        <w:rPr>
          <w:rFonts w:ascii="Times New Roman" w:hAnsi="Times New Roman" w:cs="Times New Roman"/>
          <w:sz w:val="28"/>
        </w:rPr>
        <w:t xml:space="preserve"> </w:t>
      </w:r>
    </w:p>
    <w:p w14:paraId="7EF0785D" w14:textId="3D5B5B5E" w:rsidR="00CA3C0A" w:rsidRPr="00D34838" w:rsidRDefault="00CA3C0A" w:rsidP="00B77ECD">
      <w:pPr>
        <w:ind w:firstLine="720"/>
        <w:jc w:val="thaiDistribute"/>
        <w:rPr>
          <w:rFonts w:ascii="Times New Roman" w:hAnsi="Times New Roman" w:cs="Times New Roman"/>
          <w:sz w:val="28"/>
        </w:rPr>
      </w:pPr>
      <w:r w:rsidRPr="00D34838">
        <w:rPr>
          <w:rFonts w:ascii="Times New Roman" w:hAnsi="Times New Roman" w:cs="Times New Roman"/>
          <w:sz w:val="28"/>
        </w:rPr>
        <w:t xml:space="preserve">3. In case an individual is suspected to be a victim of trafficking, </w:t>
      </w:r>
      <w:r w:rsidR="00B77ECD">
        <w:rPr>
          <w:rFonts w:ascii="Times New Roman" w:hAnsi="Times New Roman" w:cs="Times New Roman"/>
          <w:sz w:val="28"/>
        </w:rPr>
        <w:br/>
      </w:r>
      <w:r w:rsidRPr="00D34838">
        <w:rPr>
          <w:rFonts w:ascii="Times New Roman" w:hAnsi="Times New Roman" w:cs="Times New Roman"/>
          <w:sz w:val="28"/>
        </w:rPr>
        <w:t>this individual shall be treated as a victim until the screening process has been finalized. During the screening process, this individual shall not be detained, repatriated or deported and shall receive necessary protection and support, including physical and mental health care.</w:t>
      </w:r>
    </w:p>
    <w:p w14:paraId="7C7CC0B7" w14:textId="74CCFDF0" w:rsidR="00CA3C0A" w:rsidRPr="00D34838" w:rsidRDefault="00CA3C0A" w:rsidP="00B77ECD">
      <w:pPr>
        <w:ind w:firstLine="720"/>
        <w:jc w:val="thaiDistribute"/>
        <w:rPr>
          <w:rFonts w:ascii="Times New Roman" w:hAnsi="Times New Roman" w:cs="Times New Roman"/>
          <w:sz w:val="28"/>
        </w:rPr>
      </w:pPr>
      <w:r w:rsidRPr="00D34838">
        <w:rPr>
          <w:rFonts w:ascii="Times New Roman" w:hAnsi="Times New Roman" w:cs="Times New Roman"/>
          <w:sz w:val="28"/>
        </w:rPr>
        <w:lastRenderedPageBreak/>
        <w:t xml:space="preserve">4. In the case that the age of a suspected victim cannot be determined, </w:t>
      </w:r>
      <w:r w:rsidR="00B77ECD">
        <w:rPr>
          <w:rFonts w:ascii="Times New Roman" w:hAnsi="Times New Roman" w:cs="Times New Roman"/>
          <w:sz w:val="28"/>
        </w:rPr>
        <w:br/>
      </w:r>
      <w:r w:rsidRPr="00D34838">
        <w:rPr>
          <w:rFonts w:ascii="Times New Roman" w:hAnsi="Times New Roman" w:cs="Times New Roman"/>
          <w:sz w:val="28"/>
        </w:rPr>
        <w:t>but there is a reasonable ground to believe that the suspected victim is a child, special measures for children must be applied throughout the process, until the age determination has been finalized.</w:t>
      </w:r>
    </w:p>
    <w:p w14:paraId="16CC09B6" w14:textId="471F0164" w:rsidR="00CA3C0A" w:rsidRPr="00D34838" w:rsidRDefault="00CA3C0A" w:rsidP="00B77ECD">
      <w:pPr>
        <w:ind w:firstLine="720"/>
        <w:jc w:val="thaiDistribute"/>
        <w:rPr>
          <w:rFonts w:ascii="Times New Roman" w:hAnsi="Times New Roman" w:cs="Times New Roman"/>
          <w:sz w:val="28"/>
        </w:rPr>
      </w:pPr>
      <w:r w:rsidRPr="00D34838">
        <w:rPr>
          <w:rFonts w:ascii="Times New Roman" w:hAnsi="Times New Roman" w:cs="Times New Roman"/>
          <w:sz w:val="28"/>
        </w:rPr>
        <w:t xml:space="preserve">5. A suspected victim </w:t>
      </w:r>
      <w:commentRangeStart w:id="166"/>
      <w:r w:rsidRPr="00D34838">
        <w:rPr>
          <w:rFonts w:ascii="Times New Roman" w:hAnsi="Times New Roman" w:cs="Times New Roman"/>
          <w:sz w:val="28"/>
        </w:rPr>
        <w:t>should</w:t>
      </w:r>
      <w:commentRangeEnd w:id="166"/>
      <w:r w:rsidR="005336E5">
        <w:rPr>
          <w:rStyle w:val="CommentReference"/>
        </w:rPr>
        <w:commentReference w:id="166"/>
      </w:r>
      <w:r w:rsidRPr="00D34838">
        <w:rPr>
          <w:rFonts w:ascii="Times New Roman" w:hAnsi="Times New Roman" w:cs="Times New Roman"/>
          <w:sz w:val="28"/>
        </w:rPr>
        <w:t xml:space="preserve"> be immediately provided with relevant information</w:t>
      </w:r>
      <w:r w:rsidR="00D23B5C" w:rsidRPr="00D34838">
        <w:rPr>
          <w:rFonts w:ascii="Times New Roman" w:hAnsi="Times New Roman" w:cs="Times New Roman"/>
          <w:sz w:val="28"/>
        </w:rPr>
        <w:t xml:space="preserve">, </w:t>
      </w:r>
      <w:r w:rsidRPr="00D34838">
        <w:rPr>
          <w:rFonts w:ascii="Times New Roman" w:hAnsi="Times New Roman" w:cs="Times New Roman"/>
          <w:sz w:val="28"/>
        </w:rPr>
        <w:t>including their rights</w:t>
      </w:r>
      <w:r w:rsidR="00D23B5C" w:rsidRPr="00D34838">
        <w:rPr>
          <w:rFonts w:ascii="Times New Roman" w:hAnsi="Times New Roman" w:cs="Times New Roman"/>
          <w:sz w:val="28"/>
        </w:rPr>
        <w:t>.</w:t>
      </w:r>
      <w:r w:rsidRPr="00D34838">
        <w:rPr>
          <w:rFonts w:ascii="Times New Roman" w:hAnsi="Times New Roman" w:cs="Times New Roman"/>
          <w:sz w:val="28"/>
        </w:rPr>
        <w:t xml:space="preserve"> In the case that suspected victims have urgent needs, these should be met before further legal proceedings can move forward.</w:t>
      </w:r>
    </w:p>
    <w:p w14:paraId="78045F65" w14:textId="77777777" w:rsidR="00CA3C0A" w:rsidRPr="00D34838" w:rsidRDefault="00CA3C0A" w:rsidP="00B77ECD">
      <w:pPr>
        <w:ind w:firstLine="720"/>
        <w:jc w:val="thaiDistribute"/>
        <w:rPr>
          <w:rFonts w:ascii="Times New Roman" w:hAnsi="Times New Roman" w:cs="Times New Roman"/>
          <w:sz w:val="28"/>
        </w:rPr>
      </w:pPr>
      <w:r w:rsidRPr="00D34838">
        <w:rPr>
          <w:rFonts w:ascii="Times New Roman" w:hAnsi="Times New Roman" w:cs="Times New Roman"/>
          <w:sz w:val="28"/>
        </w:rPr>
        <w:t xml:space="preserve">6. Any information provided to the suspected victim </w:t>
      </w:r>
      <w:commentRangeStart w:id="167"/>
      <w:r w:rsidRPr="00D34838">
        <w:rPr>
          <w:rFonts w:ascii="Times New Roman" w:hAnsi="Times New Roman" w:cs="Times New Roman"/>
          <w:sz w:val="28"/>
        </w:rPr>
        <w:t>should</w:t>
      </w:r>
      <w:commentRangeEnd w:id="167"/>
      <w:r w:rsidR="005336E5">
        <w:rPr>
          <w:rStyle w:val="CommentReference"/>
        </w:rPr>
        <w:commentReference w:id="167"/>
      </w:r>
      <w:r w:rsidRPr="00D34838">
        <w:rPr>
          <w:rFonts w:ascii="Times New Roman" w:hAnsi="Times New Roman" w:cs="Times New Roman"/>
          <w:sz w:val="28"/>
        </w:rPr>
        <w:t xml:space="preserve"> be clearly expressed, and given in a language that he or she can understand, so that the suspected victim understands the objectives of the process.</w:t>
      </w:r>
    </w:p>
    <w:p w14:paraId="6179CECA" w14:textId="6005ECA7" w:rsidR="00CA3C0A" w:rsidRPr="00D34838" w:rsidRDefault="00CA3C0A" w:rsidP="009D3CD2">
      <w:pPr>
        <w:ind w:firstLine="720"/>
        <w:jc w:val="thaiDistribute"/>
        <w:rPr>
          <w:rFonts w:ascii="Times New Roman" w:hAnsi="Times New Roman" w:cs="Times New Roman"/>
          <w:sz w:val="28"/>
        </w:rPr>
      </w:pPr>
      <w:r w:rsidRPr="00D34838">
        <w:rPr>
          <w:rFonts w:ascii="Times New Roman" w:hAnsi="Times New Roman" w:cs="Times New Roman"/>
          <w:sz w:val="28"/>
        </w:rPr>
        <w:t xml:space="preserve">7. A risk assessment </w:t>
      </w:r>
      <w:commentRangeStart w:id="168"/>
      <w:r w:rsidRPr="00D34838">
        <w:rPr>
          <w:rFonts w:ascii="Times New Roman" w:hAnsi="Times New Roman" w:cs="Times New Roman"/>
          <w:sz w:val="28"/>
        </w:rPr>
        <w:t xml:space="preserve">should </w:t>
      </w:r>
      <w:commentRangeEnd w:id="168"/>
      <w:r w:rsidR="005336E5">
        <w:rPr>
          <w:rStyle w:val="CommentReference"/>
        </w:rPr>
        <w:commentReference w:id="168"/>
      </w:r>
      <w:r w:rsidRPr="00D34838">
        <w:rPr>
          <w:rFonts w:ascii="Times New Roman" w:hAnsi="Times New Roman" w:cs="Times New Roman"/>
          <w:sz w:val="28"/>
        </w:rPr>
        <w:t>be conducted as soon as possible. If required, safety measures for harm prevention must be immediately executed.</w:t>
      </w:r>
    </w:p>
    <w:p w14:paraId="4F62811C" w14:textId="5706F7FA" w:rsidR="00CA3C0A" w:rsidRDefault="00CA3C0A" w:rsidP="009D3CD2">
      <w:pPr>
        <w:ind w:firstLine="720"/>
        <w:jc w:val="thaiDistribute"/>
        <w:rPr>
          <w:rFonts w:ascii="Times New Roman" w:hAnsi="Times New Roman" w:cs="Times New Roman"/>
          <w:sz w:val="28"/>
        </w:rPr>
      </w:pPr>
      <w:r w:rsidRPr="00D34838">
        <w:rPr>
          <w:rFonts w:ascii="Times New Roman" w:hAnsi="Times New Roman" w:cs="Times New Roman"/>
          <w:sz w:val="28"/>
        </w:rPr>
        <w:t xml:space="preserve">8. Prior to the victim screening process, an assessment </w:t>
      </w:r>
      <w:commentRangeStart w:id="169"/>
      <w:r w:rsidRPr="00D34838">
        <w:rPr>
          <w:rFonts w:ascii="Times New Roman" w:hAnsi="Times New Roman" w:cs="Times New Roman"/>
          <w:sz w:val="28"/>
        </w:rPr>
        <w:t>should</w:t>
      </w:r>
      <w:commentRangeEnd w:id="169"/>
      <w:r w:rsidR="00234673">
        <w:rPr>
          <w:rStyle w:val="CommentReference"/>
        </w:rPr>
        <w:commentReference w:id="169"/>
      </w:r>
      <w:r w:rsidRPr="00D34838">
        <w:rPr>
          <w:rFonts w:ascii="Times New Roman" w:hAnsi="Times New Roman" w:cs="Times New Roman"/>
          <w:sz w:val="28"/>
        </w:rPr>
        <w:t xml:space="preserve"> be conducted to ensure that the suspected victim, especially women and children, </w:t>
      </w:r>
      <w:r w:rsidR="009D3CD2">
        <w:rPr>
          <w:rFonts w:ascii="Times New Roman" w:hAnsi="Times New Roman" w:cs="Times New Roman"/>
          <w:sz w:val="28"/>
        </w:rPr>
        <w:br/>
      </w:r>
      <w:r w:rsidRPr="00D34838">
        <w:rPr>
          <w:rFonts w:ascii="Times New Roman" w:hAnsi="Times New Roman" w:cs="Times New Roman"/>
          <w:sz w:val="28"/>
        </w:rPr>
        <w:t>can communicate with officials in a clear and effective manner, and to determine whether an interpreter should be provided.  In the case that the suspected victim refuses to use an interpreter, they should sign a document in a language that they understand which explicitly states that they waive their right to an interpreter.</w:t>
      </w:r>
    </w:p>
    <w:p w14:paraId="64D7C665" w14:textId="43677B9D" w:rsidR="00CA3C0A" w:rsidRPr="00D34838" w:rsidRDefault="00CA3C0A" w:rsidP="009D3CD2">
      <w:pPr>
        <w:ind w:firstLine="720"/>
        <w:jc w:val="thaiDistribute"/>
        <w:rPr>
          <w:rFonts w:ascii="Times New Roman" w:hAnsi="Times New Roman" w:cs="Times New Roman"/>
          <w:sz w:val="28"/>
        </w:rPr>
      </w:pPr>
      <w:r w:rsidRPr="00D34838">
        <w:rPr>
          <w:rFonts w:ascii="Times New Roman" w:hAnsi="Times New Roman" w:cs="Times New Roman"/>
          <w:sz w:val="28"/>
        </w:rPr>
        <w:t xml:space="preserve">9. In </w:t>
      </w:r>
      <w:ins w:id="170" w:author="IOM" w:date="2022-06-09T15:16:00Z">
        <w:r w:rsidR="00333E6A">
          <w:rPr>
            <w:rFonts w:ascii="Times New Roman" w:hAnsi="Times New Roman" w:cs="Times New Roman"/>
            <w:sz w:val="28"/>
          </w:rPr>
          <w:t xml:space="preserve">the </w:t>
        </w:r>
      </w:ins>
      <w:r w:rsidRPr="00D34838">
        <w:rPr>
          <w:rFonts w:ascii="Times New Roman" w:hAnsi="Times New Roman" w:cs="Times New Roman"/>
          <w:sz w:val="28"/>
        </w:rPr>
        <w:t>event that it is necessary to recruit an interpreter that is not registered to a governmental agency</w:t>
      </w:r>
      <w:r w:rsidR="009D3CD2">
        <w:rPr>
          <w:rFonts w:ascii="Times New Roman" w:hAnsi="Times New Roman" w:cs="Times New Roman"/>
          <w:sz w:val="28"/>
        </w:rPr>
        <w:t>,</w:t>
      </w:r>
      <w:r w:rsidRPr="00D34838">
        <w:rPr>
          <w:rFonts w:ascii="Times New Roman" w:hAnsi="Times New Roman" w:cs="Times New Roman"/>
          <w:sz w:val="28"/>
        </w:rPr>
        <w:t xml:space="preserve"> the recruitment must be undertaken with due care in order to prevent any risk to the safety of the suspected victim.</w:t>
      </w:r>
    </w:p>
    <w:p w14:paraId="5E549F0E" w14:textId="41640FDB" w:rsidR="00CA3C0A" w:rsidRPr="00D34838" w:rsidRDefault="00CA3C0A" w:rsidP="009D3CD2">
      <w:pPr>
        <w:ind w:firstLine="720"/>
        <w:jc w:val="thaiDistribute"/>
        <w:rPr>
          <w:rFonts w:ascii="Times New Roman" w:hAnsi="Times New Roman" w:cs="Times New Roman"/>
          <w:sz w:val="28"/>
        </w:rPr>
      </w:pPr>
      <w:r w:rsidRPr="00D34838">
        <w:rPr>
          <w:rFonts w:ascii="Times New Roman" w:hAnsi="Times New Roman" w:cs="Times New Roman"/>
          <w:sz w:val="28"/>
        </w:rPr>
        <w:t xml:space="preserve">Any person found together with or travelling with a suspected victim should not act as an interpreter, even if such a person claims to be a friend or </w:t>
      </w:r>
      <w:r w:rsidR="009D3CD2">
        <w:rPr>
          <w:rFonts w:ascii="Times New Roman" w:hAnsi="Times New Roman" w:cs="Times New Roman"/>
          <w:sz w:val="28"/>
        </w:rPr>
        <w:br/>
      </w:r>
      <w:r w:rsidRPr="00D34838">
        <w:rPr>
          <w:rFonts w:ascii="Times New Roman" w:hAnsi="Times New Roman" w:cs="Times New Roman"/>
          <w:sz w:val="28"/>
        </w:rPr>
        <w:t>a family member of the suspected victim.</w:t>
      </w:r>
    </w:p>
    <w:p w14:paraId="60017C80" w14:textId="36C11CD3" w:rsidR="00CA3C0A" w:rsidRPr="00D34838" w:rsidRDefault="00CA3C0A" w:rsidP="009D3CD2">
      <w:pPr>
        <w:ind w:firstLine="720"/>
        <w:jc w:val="thaiDistribute"/>
        <w:rPr>
          <w:rFonts w:ascii="Times New Roman" w:hAnsi="Times New Roman" w:cs="Times New Roman"/>
          <w:sz w:val="28"/>
        </w:rPr>
      </w:pPr>
      <w:r w:rsidRPr="00D34838">
        <w:rPr>
          <w:rFonts w:ascii="Times New Roman" w:hAnsi="Times New Roman" w:cs="Times New Roman"/>
          <w:sz w:val="28"/>
        </w:rPr>
        <w:t xml:space="preserve">10. Prior to an interview, the suspected victim must be informed about </w:t>
      </w:r>
      <w:r w:rsidR="009D3CD2">
        <w:rPr>
          <w:rFonts w:ascii="Times New Roman" w:hAnsi="Times New Roman" w:cs="Times New Roman"/>
          <w:sz w:val="28"/>
        </w:rPr>
        <w:br/>
      </w:r>
      <w:r w:rsidRPr="00D34838">
        <w:rPr>
          <w:rFonts w:ascii="Times New Roman" w:hAnsi="Times New Roman" w:cs="Times New Roman"/>
          <w:sz w:val="28"/>
        </w:rPr>
        <w:t xml:space="preserve">the roles and duties of the interpreter, including the suspected victim’s right to terminate the designated interpreter’s services at any time. </w:t>
      </w:r>
    </w:p>
    <w:p w14:paraId="79A8E90C" w14:textId="67AC1CF6" w:rsidR="00CA3C0A" w:rsidRPr="00D34838" w:rsidRDefault="00CA3C0A" w:rsidP="009D3CD2">
      <w:pPr>
        <w:ind w:firstLine="720"/>
        <w:jc w:val="thaiDistribute"/>
        <w:rPr>
          <w:rFonts w:ascii="Times New Roman" w:hAnsi="Times New Roman" w:cs="Times New Roman"/>
          <w:sz w:val="28"/>
        </w:rPr>
      </w:pPr>
      <w:r w:rsidRPr="00D34838">
        <w:rPr>
          <w:rFonts w:ascii="Times New Roman" w:hAnsi="Times New Roman" w:cs="Times New Roman"/>
          <w:sz w:val="28"/>
        </w:rPr>
        <w:t>The interpreter should be aware of his or her duties during interviews and also post-interview.</w:t>
      </w:r>
      <w:r w:rsidR="009D3CD2">
        <w:rPr>
          <w:rFonts w:ascii="Times New Roman" w:hAnsi="Times New Roman" w:cs="Times New Roman"/>
          <w:sz w:val="28"/>
        </w:rPr>
        <w:t xml:space="preserve"> </w:t>
      </w:r>
      <w:r w:rsidRPr="00D34838">
        <w:rPr>
          <w:rFonts w:ascii="Times New Roman" w:hAnsi="Times New Roman" w:cs="Times New Roman"/>
          <w:sz w:val="28"/>
        </w:rPr>
        <w:t>The interpreter should have prior experience in interpretation or have received appropriate training.</w:t>
      </w:r>
    </w:p>
    <w:p w14:paraId="21EA4B30" w14:textId="6F522EEB" w:rsidR="00CA3C0A" w:rsidRPr="00D34838" w:rsidRDefault="00CA3C0A" w:rsidP="009D3CD2">
      <w:pPr>
        <w:ind w:firstLine="720"/>
        <w:jc w:val="thaiDistribute"/>
        <w:rPr>
          <w:rFonts w:ascii="Times New Roman" w:hAnsi="Times New Roman" w:cs="Times New Roman"/>
          <w:sz w:val="28"/>
        </w:rPr>
      </w:pPr>
      <w:r w:rsidRPr="00D34838">
        <w:rPr>
          <w:rFonts w:ascii="Times New Roman" w:hAnsi="Times New Roman" w:cs="Times New Roman"/>
          <w:sz w:val="28"/>
        </w:rPr>
        <w:lastRenderedPageBreak/>
        <w:t xml:space="preserve">11. During the interview in a victim screening process, the definitions as </w:t>
      </w:r>
      <w:del w:id="171" w:author="IOM" w:date="2022-06-09T15:30:00Z">
        <w:r w:rsidRPr="00D34838" w:rsidDel="00B24E3A">
          <w:rPr>
            <w:rFonts w:ascii="Times New Roman" w:hAnsi="Times New Roman" w:cs="Times New Roman"/>
            <w:sz w:val="28"/>
          </w:rPr>
          <w:delText xml:space="preserve">per </w:delText>
        </w:r>
      </w:del>
      <w:ins w:id="172" w:author="IOM" w:date="2022-06-09T15:30:00Z">
        <w:r w:rsidR="00B24E3A">
          <w:rPr>
            <w:rFonts w:ascii="Times New Roman" w:hAnsi="Times New Roman" w:cs="Times New Roman"/>
            <w:sz w:val="28"/>
          </w:rPr>
          <w:t>in</w:t>
        </w:r>
        <w:r w:rsidR="00B24E3A" w:rsidRPr="00D34838">
          <w:rPr>
            <w:rFonts w:ascii="Times New Roman" w:hAnsi="Times New Roman" w:cs="Times New Roman"/>
            <w:sz w:val="28"/>
          </w:rPr>
          <w:t xml:space="preserve"> </w:t>
        </w:r>
      </w:ins>
      <w:r w:rsidRPr="00D34838">
        <w:rPr>
          <w:rFonts w:ascii="Times New Roman" w:hAnsi="Times New Roman" w:cs="Times New Roman"/>
          <w:sz w:val="28"/>
        </w:rPr>
        <w:t xml:space="preserve">Article No. 2 </w:t>
      </w:r>
      <w:del w:id="173" w:author="IOM" w:date="2022-06-09T15:36:00Z">
        <w:r w:rsidRPr="00D34838" w:rsidDel="002F45F7">
          <w:rPr>
            <w:rFonts w:ascii="Times New Roman" w:hAnsi="Times New Roman" w:cs="Times New Roman"/>
            <w:sz w:val="28"/>
          </w:rPr>
          <w:delText xml:space="preserve">under </w:delText>
        </w:r>
      </w:del>
      <w:ins w:id="174" w:author="IOM" w:date="2022-06-09T15:36:00Z">
        <w:r w:rsidR="002F45F7">
          <w:rPr>
            <w:rFonts w:ascii="Times New Roman" w:hAnsi="Times New Roman" w:cs="Times New Roman"/>
            <w:sz w:val="28"/>
          </w:rPr>
          <w:t xml:space="preserve">of </w:t>
        </w:r>
      </w:ins>
      <w:r w:rsidRPr="00D34838">
        <w:rPr>
          <w:rFonts w:ascii="Times New Roman" w:hAnsi="Times New Roman" w:cs="Times New Roman"/>
          <w:sz w:val="28"/>
        </w:rPr>
        <w:t>the Memorandum of Understanding (MOU)</w:t>
      </w:r>
      <w:ins w:id="175" w:author="IOM" w:date="2022-06-09T15:31:00Z">
        <w:r w:rsidR="00B24E3A">
          <w:rPr>
            <w:rStyle w:val="FootnoteReference"/>
            <w:rFonts w:ascii="Times New Roman" w:hAnsi="Times New Roman" w:cs="Times New Roman"/>
            <w:sz w:val="28"/>
          </w:rPr>
          <w:footnoteReference w:id="1"/>
        </w:r>
      </w:ins>
      <w:r w:rsidRPr="00D34838">
        <w:rPr>
          <w:rFonts w:ascii="Times New Roman" w:hAnsi="Times New Roman" w:cs="Times New Roman"/>
          <w:sz w:val="28"/>
        </w:rPr>
        <w:t xml:space="preserve"> </w:t>
      </w:r>
      <w:del w:id="187" w:author="IOM" w:date="2022-06-09T15:30:00Z">
        <w:r w:rsidRPr="00D34838" w:rsidDel="00B24E3A">
          <w:rPr>
            <w:rFonts w:ascii="Times New Roman" w:hAnsi="Times New Roman" w:cs="Times New Roman"/>
            <w:sz w:val="28"/>
          </w:rPr>
          <w:delText xml:space="preserve">should </w:delText>
        </w:r>
      </w:del>
      <w:ins w:id="188" w:author="IOM" w:date="2022-06-09T15:30:00Z">
        <w:r w:rsidR="00B24E3A">
          <w:rPr>
            <w:rFonts w:ascii="Times New Roman" w:hAnsi="Times New Roman" w:cs="Times New Roman"/>
            <w:sz w:val="28"/>
          </w:rPr>
          <w:t>shall</w:t>
        </w:r>
        <w:r w:rsidR="00B24E3A" w:rsidRPr="00D34838">
          <w:rPr>
            <w:rFonts w:ascii="Times New Roman" w:hAnsi="Times New Roman" w:cs="Times New Roman"/>
            <w:sz w:val="28"/>
          </w:rPr>
          <w:t xml:space="preserve"> </w:t>
        </w:r>
      </w:ins>
      <w:r w:rsidRPr="00D34838">
        <w:rPr>
          <w:rFonts w:ascii="Times New Roman" w:hAnsi="Times New Roman" w:cs="Times New Roman"/>
          <w:sz w:val="28"/>
        </w:rPr>
        <w:t>be applied.</w:t>
      </w:r>
    </w:p>
    <w:p w14:paraId="694AD82E" w14:textId="77777777" w:rsidR="00CA3C0A" w:rsidRPr="00D34838" w:rsidRDefault="00CA3C0A" w:rsidP="009D3CD2">
      <w:pPr>
        <w:ind w:firstLine="720"/>
        <w:jc w:val="thaiDistribute"/>
        <w:rPr>
          <w:rFonts w:ascii="Times New Roman" w:hAnsi="Times New Roman" w:cs="Times New Roman"/>
          <w:sz w:val="28"/>
        </w:rPr>
      </w:pPr>
      <w:r w:rsidRPr="00D34838">
        <w:rPr>
          <w:rFonts w:ascii="Times New Roman" w:hAnsi="Times New Roman" w:cs="Times New Roman"/>
          <w:sz w:val="28"/>
        </w:rPr>
        <w:t xml:space="preserve">12. In case a person is deported from one Party, and subsequently identified as a victim of trafficking by the competent official of the </w:t>
      </w:r>
      <w:commentRangeStart w:id="189"/>
      <w:r w:rsidRPr="00D34838">
        <w:rPr>
          <w:rFonts w:ascii="Times New Roman" w:hAnsi="Times New Roman" w:cs="Times New Roman"/>
          <w:sz w:val="28"/>
        </w:rPr>
        <w:t>receiving</w:t>
      </w:r>
      <w:commentRangeEnd w:id="189"/>
      <w:r w:rsidR="005E14F9">
        <w:rPr>
          <w:rStyle w:val="CommentReference"/>
        </w:rPr>
        <w:commentReference w:id="189"/>
      </w:r>
      <w:r w:rsidRPr="00D34838">
        <w:rPr>
          <w:rFonts w:ascii="Times New Roman" w:hAnsi="Times New Roman" w:cs="Times New Roman"/>
          <w:sz w:val="28"/>
        </w:rPr>
        <w:t xml:space="preserve"> Party, the competent official of the receiving Party must notify the other Party of its findings and evidence accordingly. </w:t>
      </w:r>
      <w:commentRangeStart w:id="190"/>
      <w:r w:rsidRPr="00D34838">
        <w:rPr>
          <w:rFonts w:ascii="Times New Roman" w:hAnsi="Times New Roman" w:cs="Times New Roman"/>
          <w:sz w:val="28"/>
        </w:rPr>
        <w:t>Following this, the offender shall be brought into legal proceedings.</w:t>
      </w:r>
      <w:commentRangeEnd w:id="190"/>
      <w:r w:rsidR="00A96255">
        <w:rPr>
          <w:rStyle w:val="CommentReference"/>
        </w:rPr>
        <w:commentReference w:id="190"/>
      </w:r>
    </w:p>
    <w:p w14:paraId="50473451" w14:textId="3CCAC1BB" w:rsidR="00CA3C0A" w:rsidRPr="00D34838" w:rsidRDefault="00CA3C0A" w:rsidP="009D3CD2">
      <w:pPr>
        <w:ind w:firstLine="720"/>
        <w:jc w:val="thaiDistribute"/>
        <w:rPr>
          <w:rFonts w:ascii="Times New Roman" w:hAnsi="Times New Roman" w:cs="Times New Roman"/>
          <w:sz w:val="28"/>
        </w:rPr>
      </w:pPr>
      <w:r w:rsidRPr="00D34838">
        <w:rPr>
          <w:rFonts w:ascii="Times New Roman" w:hAnsi="Times New Roman" w:cs="Times New Roman"/>
          <w:sz w:val="28"/>
        </w:rPr>
        <w:t xml:space="preserve">13. </w:t>
      </w:r>
      <w:commentRangeStart w:id="191"/>
      <w:del w:id="192" w:author="IOM" w:date="2022-06-09T15:59:00Z">
        <w:r w:rsidRPr="00D34838" w:rsidDel="00EC1093">
          <w:rPr>
            <w:rFonts w:ascii="Times New Roman" w:hAnsi="Times New Roman" w:cs="Times New Roman"/>
            <w:sz w:val="28"/>
          </w:rPr>
          <w:delText xml:space="preserve">If the victim consents, </w:delText>
        </w:r>
        <w:commentRangeEnd w:id="191"/>
        <w:r w:rsidR="005E14F9" w:rsidDel="00EC1093">
          <w:rPr>
            <w:rStyle w:val="CommentReference"/>
          </w:rPr>
          <w:commentReference w:id="191"/>
        </w:r>
        <w:r w:rsidRPr="00D34838" w:rsidDel="00EC1093">
          <w:rPr>
            <w:rFonts w:ascii="Times New Roman" w:hAnsi="Times New Roman" w:cs="Times New Roman"/>
            <w:sz w:val="28"/>
          </w:rPr>
          <w:delText xml:space="preserve">competent </w:delText>
        </w:r>
      </w:del>
      <w:ins w:id="193" w:author="IOM" w:date="2022-06-09T15:59:00Z">
        <w:r w:rsidR="00EC1093">
          <w:rPr>
            <w:rFonts w:ascii="Times New Roman" w:hAnsi="Times New Roman" w:cs="Times New Roman"/>
            <w:sz w:val="28"/>
          </w:rPr>
          <w:t>C</w:t>
        </w:r>
        <w:r w:rsidR="00EC1093" w:rsidRPr="00D34838">
          <w:rPr>
            <w:rFonts w:ascii="Times New Roman" w:hAnsi="Times New Roman" w:cs="Times New Roman"/>
            <w:sz w:val="28"/>
          </w:rPr>
          <w:t xml:space="preserve">ompetent </w:t>
        </w:r>
      </w:ins>
      <w:r w:rsidRPr="00D34838">
        <w:rPr>
          <w:rFonts w:ascii="Times New Roman" w:hAnsi="Times New Roman" w:cs="Times New Roman"/>
          <w:sz w:val="28"/>
        </w:rPr>
        <w:t>officials of the destination country shall contact and inform the suspected victim’s Embassy to notify them about the case</w:t>
      </w:r>
      <w:r w:rsidR="00D23B5C" w:rsidRPr="00D34838">
        <w:rPr>
          <w:rFonts w:ascii="Times New Roman" w:hAnsi="Times New Roman" w:cs="Times New Roman"/>
          <w:sz w:val="28"/>
        </w:rPr>
        <w:t xml:space="preserve"> </w:t>
      </w:r>
      <w:r w:rsidRPr="00D34838">
        <w:rPr>
          <w:rFonts w:ascii="Times New Roman" w:hAnsi="Times New Roman" w:cs="Times New Roman"/>
          <w:sz w:val="28"/>
        </w:rPr>
        <w:t>and to share relevant information about the case.</w:t>
      </w:r>
    </w:p>
    <w:p w14:paraId="5A9D0BDF" w14:textId="60F9DDDA" w:rsidR="000A32C7" w:rsidRPr="00D34838" w:rsidRDefault="00CA3C0A" w:rsidP="009D3CD2">
      <w:pPr>
        <w:ind w:firstLine="720"/>
        <w:jc w:val="thaiDistribute"/>
        <w:rPr>
          <w:rFonts w:ascii="Times New Roman" w:hAnsi="Times New Roman" w:cs="Times New Roman"/>
          <w:sz w:val="28"/>
        </w:rPr>
      </w:pPr>
      <w:commentRangeStart w:id="194"/>
      <w:r w:rsidRPr="00D34838">
        <w:rPr>
          <w:rFonts w:ascii="Times New Roman" w:hAnsi="Times New Roman" w:cs="Times New Roman"/>
          <w:sz w:val="28"/>
        </w:rPr>
        <w:t xml:space="preserve">14. </w:t>
      </w:r>
      <w:commentRangeEnd w:id="194"/>
      <w:r w:rsidR="004A0FF6">
        <w:rPr>
          <w:rStyle w:val="CommentReference"/>
        </w:rPr>
        <w:commentReference w:id="194"/>
      </w:r>
      <w:r w:rsidRPr="00D34838">
        <w:rPr>
          <w:rFonts w:ascii="Times New Roman" w:hAnsi="Times New Roman" w:cs="Times New Roman"/>
          <w:sz w:val="28"/>
        </w:rPr>
        <w:t>Necessary information may be given in either spoken or written form to the victim</w:t>
      </w:r>
      <w:ins w:id="195" w:author="IOM" w:date="2022-06-09T16:07:00Z">
        <w:r w:rsidR="00820664">
          <w:rPr>
            <w:rFonts w:ascii="Times New Roman" w:hAnsi="Times New Roman" w:cs="Times New Roman"/>
            <w:sz w:val="28"/>
          </w:rPr>
          <w:t>.</w:t>
        </w:r>
      </w:ins>
    </w:p>
    <w:p w14:paraId="424EE143" w14:textId="50DFF663" w:rsidR="00CA3C0A" w:rsidRPr="00D34838" w:rsidRDefault="00CA3C0A" w:rsidP="009D3CD2">
      <w:pPr>
        <w:ind w:firstLine="1440"/>
        <w:jc w:val="thaiDistribute"/>
        <w:rPr>
          <w:rFonts w:ascii="Times New Roman" w:hAnsi="Times New Roman" w:cs="Times New Roman"/>
          <w:sz w:val="28"/>
        </w:rPr>
      </w:pPr>
      <w:r w:rsidRPr="00D34838">
        <w:rPr>
          <w:rFonts w:ascii="Times New Roman" w:hAnsi="Times New Roman" w:cs="Times New Roman"/>
          <w:sz w:val="28"/>
        </w:rPr>
        <w:t>1</w:t>
      </w:r>
      <w:r w:rsidR="009D3CD2">
        <w:rPr>
          <w:rFonts w:ascii="Times New Roman" w:hAnsi="Times New Roman" w:cs="Times New Roman"/>
          <w:sz w:val="28"/>
        </w:rPr>
        <w:t>.</w:t>
      </w:r>
      <w:r w:rsidRPr="00D34838">
        <w:rPr>
          <w:rFonts w:ascii="Times New Roman" w:hAnsi="Times New Roman" w:cs="Times New Roman"/>
          <w:sz w:val="28"/>
        </w:rPr>
        <w:t xml:space="preserve"> If the victim does not wish to cooperate with law enforcement officials, he or she must be informed of the following:</w:t>
      </w:r>
    </w:p>
    <w:p w14:paraId="6724AE5D" w14:textId="77777777" w:rsidR="00CA3C0A" w:rsidRPr="00D34838" w:rsidRDefault="00CA3C0A" w:rsidP="009D3CD2">
      <w:pPr>
        <w:numPr>
          <w:ilvl w:val="0"/>
          <w:numId w:val="2"/>
        </w:numPr>
        <w:ind w:left="2127"/>
        <w:rPr>
          <w:rFonts w:ascii="Times New Roman" w:hAnsi="Times New Roman" w:cs="Times New Roman"/>
          <w:sz w:val="28"/>
          <w:cs/>
        </w:rPr>
      </w:pPr>
      <w:r w:rsidRPr="00D34838">
        <w:rPr>
          <w:rFonts w:ascii="Times New Roman" w:hAnsi="Times New Roman" w:cs="Times New Roman"/>
          <w:sz w:val="28"/>
        </w:rPr>
        <w:t>Risk assessment information;</w:t>
      </w:r>
    </w:p>
    <w:p w14:paraId="05421CA0" w14:textId="77777777" w:rsidR="00CA3C0A" w:rsidRPr="00D34838" w:rsidRDefault="00CA3C0A" w:rsidP="009D3CD2">
      <w:pPr>
        <w:numPr>
          <w:ilvl w:val="0"/>
          <w:numId w:val="2"/>
        </w:numPr>
        <w:ind w:left="2127"/>
        <w:rPr>
          <w:rFonts w:ascii="Times New Roman" w:hAnsi="Times New Roman" w:cs="Times New Roman"/>
          <w:sz w:val="28"/>
          <w:cs/>
        </w:rPr>
      </w:pPr>
      <w:r w:rsidRPr="00D34838">
        <w:rPr>
          <w:rFonts w:ascii="Times New Roman" w:hAnsi="Times New Roman" w:cs="Times New Roman"/>
          <w:sz w:val="28"/>
        </w:rPr>
        <w:t>Repatriation information;</w:t>
      </w:r>
    </w:p>
    <w:p w14:paraId="5450DCBF" w14:textId="71A5BABE" w:rsidR="00CA3C0A" w:rsidRDefault="00CA3C0A" w:rsidP="009D3CD2">
      <w:pPr>
        <w:numPr>
          <w:ilvl w:val="0"/>
          <w:numId w:val="2"/>
        </w:numPr>
        <w:ind w:left="2127"/>
        <w:rPr>
          <w:rFonts w:ascii="Times New Roman" w:hAnsi="Times New Roman" w:cs="Times New Roman"/>
          <w:sz w:val="28"/>
        </w:rPr>
      </w:pPr>
      <w:r w:rsidRPr="00D34838">
        <w:rPr>
          <w:rFonts w:ascii="Times New Roman" w:hAnsi="Times New Roman" w:cs="Times New Roman"/>
          <w:sz w:val="28"/>
        </w:rPr>
        <w:t>Assistance and relevant conditions information.</w:t>
      </w:r>
    </w:p>
    <w:p w14:paraId="7DFA000F" w14:textId="7AE13529" w:rsidR="00D34838" w:rsidRDefault="00D34838" w:rsidP="00D34838">
      <w:pPr>
        <w:rPr>
          <w:rFonts w:ascii="Times New Roman" w:hAnsi="Times New Roman" w:cs="Times New Roman"/>
          <w:sz w:val="28"/>
        </w:rPr>
      </w:pPr>
    </w:p>
    <w:p w14:paraId="2CC14D86" w14:textId="77777777" w:rsidR="00D34838" w:rsidRPr="00D34838" w:rsidRDefault="00D34838" w:rsidP="00D34838">
      <w:pPr>
        <w:rPr>
          <w:rFonts w:ascii="Times New Roman" w:hAnsi="Times New Roman" w:cs="Times New Roman"/>
          <w:sz w:val="28"/>
          <w:cs/>
        </w:rPr>
      </w:pPr>
    </w:p>
    <w:p w14:paraId="4B0DDC55" w14:textId="7F079805" w:rsidR="00CA3C0A" w:rsidRPr="00D34838" w:rsidRDefault="00CA3C0A" w:rsidP="009D3CD2">
      <w:pPr>
        <w:ind w:firstLine="1440"/>
        <w:rPr>
          <w:rFonts w:ascii="Times New Roman" w:hAnsi="Times New Roman" w:cs="Times New Roman"/>
          <w:sz w:val="28"/>
        </w:rPr>
      </w:pPr>
      <w:r w:rsidRPr="00D34838">
        <w:rPr>
          <w:rFonts w:ascii="Times New Roman" w:hAnsi="Times New Roman" w:cs="Times New Roman"/>
          <w:sz w:val="28"/>
        </w:rPr>
        <w:t>2</w:t>
      </w:r>
      <w:r w:rsidR="000A32C7" w:rsidRPr="00D34838">
        <w:rPr>
          <w:rFonts w:ascii="Times New Roman" w:hAnsi="Times New Roman" w:cs="Times New Roman"/>
          <w:sz w:val="28"/>
        </w:rPr>
        <w:t xml:space="preserve"> </w:t>
      </w:r>
      <w:r w:rsidRPr="00D34838">
        <w:rPr>
          <w:rFonts w:ascii="Times New Roman" w:hAnsi="Times New Roman" w:cs="Times New Roman"/>
          <w:sz w:val="28"/>
        </w:rPr>
        <w:t xml:space="preserve">If the victim agrees to cooperate with law enforcement officials, he or she must be informed of the following: </w:t>
      </w:r>
    </w:p>
    <w:p w14:paraId="6DCA777A" w14:textId="77777777" w:rsidR="00CA3C0A" w:rsidRPr="00D34838" w:rsidRDefault="00CA3C0A" w:rsidP="009D3CD2">
      <w:pPr>
        <w:numPr>
          <w:ilvl w:val="0"/>
          <w:numId w:val="3"/>
        </w:numPr>
        <w:tabs>
          <w:tab w:val="clear" w:pos="720"/>
        </w:tabs>
        <w:ind w:left="1985"/>
        <w:rPr>
          <w:rFonts w:ascii="Times New Roman" w:hAnsi="Times New Roman" w:cs="Times New Roman"/>
          <w:sz w:val="28"/>
          <w:cs/>
        </w:rPr>
      </w:pPr>
      <w:r w:rsidRPr="00D34838">
        <w:rPr>
          <w:rFonts w:ascii="Times New Roman" w:hAnsi="Times New Roman" w:cs="Times New Roman"/>
          <w:sz w:val="28"/>
        </w:rPr>
        <w:t xml:space="preserve">Right to temporary stay in the destination country; </w:t>
      </w:r>
    </w:p>
    <w:p w14:paraId="0B5671EB" w14:textId="77777777" w:rsidR="00CA3C0A" w:rsidRPr="00D34838" w:rsidRDefault="00CA3C0A" w:rsidP="009D3CD2">
      <w:pPr>
        <w:numPr>
          <w:ilvl w:val="0"/>
          <w:numId w:val="3"/>
        </w:numPr>
        <w:tabs>
          <w:tab w:val="clear" w:pos="720"/>
        </w:tabs>
        <w:ind w:left="1985"/>
        <w:rPr>
          <w:rFonts w:ascii="Times New Roman" w:hAnsi="Times New Roman" w:cs="Times New Roman"/>
          <w:sz w:val="28"/>
          <w:cs/>
        </w:rPr>
      </w:pPr>
      <w:r w:rsidRPr="00D34838">
        <w:rPr>
          <w:rFonts w:ascii="Times New Roman" w:hAnsi="Times New Roman" w:cs="Times New Roman"/>
          <w:sz w:val="28"/>
        </w:rPr>
        <w:t>Investigation and evidence collection procedures;</w:t>
      </w:r>
    </w:p>
    <w:p w14:paraId="0E5CFBBF" w14:textId="77777777" w:rsidR="00CA3C0A" w:rsidRPr="00D34838" w:rsidRDefault="00CA3C0A" w:rsidP="009D3CD2">
      <w:pPr>
        <w:numPr>
          <w:ilvl w:val="0"/>
          <w:numId w:val="3"/>
        </w:numPr>
        <w:tabs>
          <w:tab w:val="clear" w:pos="720"/>
        </w:tabs>
        <w:ind w:left="1985"/>
        <w:rPr>
          <w:rFonts w:ascii="Times New Roman" w:hAnsi="Times New Roman" w:cs="Times New Roman"/>
          <w:sz w:val="28"/>
          <w:cs/>
        </w:rPr>
      </w:pPr>
      <w:r w:rsidRPr="00D34838">
        <w:rPr>
          <w:rFonts w:ascii="Times New Roman" w:hAnsi="Times New Roman" w:cs="Times New Roman"/>
          <w:sz w:val="28"/>
        </w:rPr>
        <w:t>Judicial procedures and right to claim for compensation;</w:t>
      </w:r>
    </w:p>
    <w:p w14:paraId="20328AC8" w14:textId="77777777" w:rsidR="00CA3C0A" w:rsidRPr="00D34838" w:rsidRDefault="00CA3C0A" w:rsidP="009D3CD2">
      <w:pPr>
        <w:numPr>
          <w:ilvl w:val="0"/>
          <w:numId w:val="3"/>
        </w:numPr>
        <w:tabs>
          <w:tab w:val="clear" w:pos="720"/>
        </w:tabs>
        <w:ind w:left="1985"/>
        <w:rPr>
          <w:rFonts w:ascii="Times New Roman" w:hAnsi="Times New Roman" w:cs="Times New Roman"/>
          <w:sz w:val="28"/>
          <w:cs/>
        </w:rPr>
      </w:pPr>
      <w:r w:rsidRPr="00D34838">
        <w:rPr>
          <w:rFonts w:ascii="Times New Roman" w:hAnsi="Times New Roman" w:cs="Times New Roman"/>
          <w:sz w:val="28"/>
        </w:rPr>
        <w:t>Process to testify and non-confrontational testimony;</w:t>
      </w:r>
    </w:p>
    <w:p w14:paraId="4E02DD91" w14:textId="77777777" w:rsidR="00CA3C0A" w:rsidRPr="00D34838" w:rsidRDefault="00CA3C0A" w:rsidP="009D3CD2">
      <w:pPr>
        <w:numPr>
          <w:ilvl w:val="0"/>
          <w:numId w:val="3"/>
        </w:numPr>
        <w:tabs>
          <w:tab w:val="clear" w:pos="720"/>
        </w:tabs>
        <w:ind w:left="1985"/>
        <w:rPr>
          <w:rFonts w:ascii="Times New Roman" w:hAnsi="Times New Roman" w:cs="Times New Roman"/>
          <w:sz w:val="28"/>
          <w:cs/>
        </w:rPr>
      </w:pPr>
      <w:r w:rsidRPr="00D34838">
        <w:rPr>
          <w:rFonts w:ascii="Times New Roman" w:hAnsi="Times New Roman" w:cs="Times New Roman"/>
          <w:sz w:val="28"/>
        </w:rPr>
        <w:t>Witness protection and assistance;</w:t>
      </w:r>
    </w:p>
    <w:p w14:paraId="21805F3D" w14:textId="614C16DC" w:rsidR="00D34838" w:rsidRPr="00D34838" w:rsidRDefault="00CA3C0A" w:rsidP="009D3CD2">
      <w:pPr>
        <w:numPr>
          <w:ilvl w:val="0"/>
          <w:numId w:val="3"/>
        </w:numPr>
        <w:tabs>
          <w:tab w:val="clear" w:pos="720"/>
        </w:tabs>
        <w:ind w:left="1985"/>
        <w:rPr>
          <w:rFonts w:ascii="Times New Roman" w:hAnsi="Times New Roman" w:cs="Times New Roman"/>
          <w:sz w:val="28"/>
          <w:cs/>
        </w:rPr>
      </w:pPr>
      <w:r w:rsidRPr="00D34838">
        <w:rPr>
          <w:rFonts w:ascii="Times New Roman" w:hAnsi="Times New Roman" w:cs="Times New Roman"/>
          <w:sz w:val="28"/>
        </w:rPr>
        <w:lastRenderedPageBreak/>
        <w:t>Other types of assistances and relevant conditions.</w:t>
      </w:r>
    </w:p>
    <w:p w14:paraId="4F137A8C" w14:textId="77777777" w:rsidR="000A32C7" w:rsidRPr="00D34838" w:rsidRDefault="00CA3C0A" w:rsidP="00D34838">
      <w:pPr>
        <w:spacing w:before="240"/>
        <w:jc w:val="center"/>
        <w:rPr>
          <w:rFonts w:ascii="Times New Roman" w:hAnsi="Times New Roman" w:cs="Times New Roman"/>
          <w:sz w:val="28"/>
        </w:rPr>
      </w:pPr>
      <w:r w:rsidRPr="00D34838">
        <w:rPr>
          <w:rFonts w:ascii="Times New Roman" w:hAnsi="Times New Roman" w:cs="Times New Roman"/>
          <w:b/>
          <w:bCs/>
          <w:sz w:val="28"/>
        </w:rPr>
        <w:t>5. CRIMINAL PROCEDURES</w:t>
      </w:r>
    </w:p>
    <w:p w14:paraId="349836F4" w14:textId="1B48B34E" w:rsidR="00CA3C0A" w:rsidRPr="00D34838" w:rsidRDefault="00CA3C0A" w:rsidP="009D3CD2">
      <w:pPr>
        <w:ind w:firstLine="720"/>
        <w:jc w:val="thaiDistribute"/>
        <w:rPr>
          <w:rFonts w:ascii="Times New Roman" w:hAnsi="Times New Roman" w:cs="Times New Roman"/>
          <w:sz w:val="28"/>
        </w:rPr>
      </w:pPr>
      <w:r w:rsidRPr="00D34838">
        <w:rPr>
          <w:rFonts w:ascii="Times New Roman" w:hAnsi="Times New Roman" w:cs="Times New Roman"/>
          <w:sz w:val="28"/>
        </w:rPr>
        <w:t xml:space="preserve">1a. </w:t>
      </w:r>
      <w:proofErr w:type="gramStart"/>
      <w:r w:rsidRPr="00D34838">
        <w:rPr>
          <w:rFonts w:ascii="Times New Roman" w:hAnsi="Times New Roman" w:cs="Times New Roman"/>
          <w:sz w:val="28"/>
        </w:rPr>
        <w:t>Should</w:t>
      </w:r>
      <w:proofErr w:type="gramEnd"/>
      <w:r w:rsidRPr="00D34838">
        <w:rPr>
          <w:rFonts w:ascii="Times New Roman" w:hAnsi="Times New Roman" w:cs="Times New Roman"/>
          <w:sz w:val="28"/>
        </w:rPr>
        <w:t xml:space="preserve"> the victim agree to cooperate with law enforcement officials, the interview will start when it is determined that the victim is willing to be interviewed and capable of receiving clear information about the interview process. </w:t>
      </w:r>
    </w:p>
    <w:p w14:paraId="7D878B58" w14:textId="10CE75D6" w:rsidR="00CA3C0A" w:rsidRPr="00D34838" w:rsidRDefault="00CA3C0A" w:rsidP="00D34838">
      <w:pPr>
        <w:ind w:firstLine="720"/>
        <w:rPr>
          <w:rFonts w:ascii="Times New Roman" w:hAnsi="Times New Roman" w:cs="Times New Roman"/>
          <w:sz w:val="28"/>
        </w:rPr>
      </w:pPr>
      <w:r w:rsidRPr="00D34838">
        <w:rPr>
          <w:rFonts w:ascii="Times New Roman" w:hAnsi="Times New Roman" w:cs="Times New Roman"/>
          <w:sz w:val="28"/>
        </w:rPr>
        <w:t>The official conducting the interview should be of the same gender as the victim.</w:t>
      </w:r>
    </w:p>
    <w:p w14:paraId="06B83640" w14:textId="78E1D739" w:rsidR="00CA3C0A" w:rsidRPr="00D34838" w:rsidRDefault="00CA3C0A" w:rsidP="009D3CD2">
      <w:pPr>
        <w:ind w:firstLine="720"/>
        <w:jc w:val="thaiDistribute"/>
        <w:rPr>
          <w:rFonts w:ascii="Times New Roman" w:hAnsi="Times New Roman" w:cs="Times New Roman"/>
          <w:sz w:val="28"/>
        </w:rPr>
      </w:pPr>
      <w:r w:rsidRPr="00D34838">
        <w:rPr>
          <w:rFonts w:ascii="Times New Roman" w:hAnsi="Times New Roman" w:cs="Times New Roman"/>
          <w:sz w:val="28"/>
        </w:rPr>
        <w:t>1b. The investigation and collection of evidence proceedings shall proceed even if the victim is unwilling to cooperate with law enforcement officials in accordance with the Parties’ domestic law.</w:t>
      </w:r>
    </w:p>
    <w:p w14:paraId="7D908063" w14:textId="77777777" w:rsidR="00CA3C0A" w:rsidRPr="00D34838" w:rsidRDefault="00CA3C0A" w:rsidP="009D3CD2">
      <w:pPr>
        <w:ind w:firstLine="720"/>
        <w:rPr>
          <w:rFonts w:ascii="Times New Roman" w:hAnsi="Times New Roman" w:cs="Times New Roman"/>
          <w:sz w:val="28"/>
        </w:rPr>
      </w:pPr>
      <w:r w:rsidRPr="00D34838">
        <w:rPr>
          <w:rFonts w:ascii="Times New Roman" w:hAnsi="Times New Roman" w:cs="Times New Roman"/>
          <w:sz w:val="28"/>
        </w:rPr>
        <w:t xml:space="preserve">2. Preparing the victim before the witness hearing </w:t>
      </w:r>
    </w:p>
    <w:p w14:paraId="7E868F7E" w14:textId="1D1DBC86" w:rsidR="00CA3C0A" w:rsidRPr="00D34838" w:rsidRDefault="00CA3C0A" w:rsidP="009D3CD2">
      <w:pPr>
        <w:ind w:firstLine="720"/>
        <w:jc w:val="thaiDistribute"/>
        <w:rPr>
          <w:rFonts w:ascii="Times New Roman" w:hAnsi="Times New Roman" w:cs="Times New Roman"/>
          <w:sz w:val="28"/>
        </w:rPr>
      </w:pPr>
      <w:r w:rsidRPr="00D34838">
        <w:rPr>
          <w:rFonts w:ascii="Times New Roman" w:hAnsi="Times New Roman" w:cs="Times New Roman"/>
          <w:sz w:val="28"/>
        </w:rPr>
        <w:t>Prior to the hearing date, competent officials must explain to the victim the judicial procedures, steps, and the role of the victim in court. An official and/or authorized legal representative should be arranged to support the victims/witnesses throughout the judicial proceedings.</w:t>
      </w:r>
    </w:p>
    <w:p w14:paraId="0FE030B4" w14:textId="77777777" w:rsidR="00CA3C0A" w:rsidRPr="00D34838" w:rsidRDefault="00CA3C0A" w:rsidP="009D3CD2">
      <w:pPr>
        <w:ind w:firstLine="720"/>
        <w:rPr>
          <w:rFonts w:ascii="Times New Roman" w:hAnsi="Times New Roman" w:cs="Times New Roman"/>
          <w:sz w:val="28"/>
        </w:rPr>
      </w:pPr>
      <w:r w:rsidRPr="00D34838">
        <w:rPr>
          <w:rFonts w:ascii="Times New Roman" w:hAnsi="Times New Roman" w:cs="Times New Roman"/>
          <w:sz w:val="28"/>
        </w:rPr>
        <w:t>3. Assistance during the hearings</w:t>
      </w:r>
    </w:p>
    <w:p w14:paraId="26B9324C" w14:textId="1CA97710" w:rsidR="00CA3C0A" w:rsidRPr="00D34838" w:rsidRDefault="00CA3C0A" w:rsidP="009D3CD2">
      <w:pPr>
        <w:jc w:val="thaiDistribute"/>
        <w:rPr>
          <w:rFonts w:ascii="Times New Roman" w:hAnsi="Times New Roman" w:cs="Times New Roman"/>
          <w:sz w:val="28"/>
        </w:rPr>
      </w:pPr>
      <w:r w:rsidRPr="00D34838">
        <w:rPr>
          <w:rFonts w:ascii="Times New Roman" w:hAnsi="Times New Roman" w:cs="Times New Roman"/>
          <w:sz w:val="28"/>
        </w:rPr>
        <w:tab/>
        <w:t xml:space="preserve">Competent officials </w:t>
      </w:r>
      <w:commentRangeStart w:id="196"/>
      <w:r w:rsidRPr="00D34838">
        <w:rPr>
          <w:rFonts w:ascii="Times New Roman" w:hAnsi="Times New Roman" w:cs="Times New Roman"/>
          <w:sz w:val="28"/>
        </w:rPr>
        <w:t xml:space="preserve">must </w:t>
      </w:r>
      <w:del w:id="197" w:author="IOM" w:date="2022-06-09T16:16:00Z">
        <w:r w:rsidRPr="00D34838" w:rsidDel="00820664">
          <w:rPr>
            <w:rFonts w:ascii="Times New Roman" w:hAnsi="Times New Roman" w:cs="Times New Roman"/>
            <w:sz w:val="28"/>
          </w:rPr>
          <w:delText xml:space="preserve">consider </w:delText>
        </w:r>
      </w:del>
      <w:ins w:id="198" w:author="IOM" w:date="2022-06-09T16:16:00Z">
        <w:r w:rsidR="00820664">
          <w:rPr>
            <w:rFonts w:ascii="Times New Roman" w:hAnsi="Times New Roman" w:cs="Times New Roman"/>
            <w:sz w:val="28"/>
          </w:rPr>
          <w:t>ensure</w:t>
        </w:r>
        <w:r w:rsidR="00820664" w:rsidRPr="00D34838">
          <w:rPr>
            <w:rFonts w:ascii="Times New Roman" w:hAnsi="Times New Roman" w:cs="Times New Roman"/>
            <w:sz w:val="28"/>
          </w:rPr>
          <w:t xml:space="preserve"> </w:t>
        </w:r>
        <w:r w:rsidR="00FE40DB">
          <w:rPr>
            <w:rFonts w:ascii="Times New Roman" w:hAnsi="Times New Roman" w:cs="Times New Roman"/>
            <w:sz w:val="28"/>
          </w:rPr>
          <w:t xml:space="preserve">victim’s </w:t>
        </w:r>
      </w:ins>
      <w:r w:rsidRPr="00D34838">
        <w:rPr>
          <w:rFonts w:ascii="Times New Roman" w:hAnsi="Times New Roman" w:cs="Times New Roman"/>
          <w:sz w:val="28"/>
        </w:rPr>
        <w:t xml:space="preserve">security </w:t>
      </w:r>
      <w:commentRangeEnd w:id="196"/>
      <w:r w:rsidR="008911FD">
        <w:rPr>
          <w:rStyle w:val="CommentReference"/>
        </w:rPr>
        <w:commentReference w:id="196"/>
      </w:r>
      <w:r w:rsidRPr="00D34838">
        <w:rPr>
          <w:rFonts w:ascii="Times New Roman" w:hAnsi="Times New Roman" w:cs="Times New Roman"/>
          <w:sz w:val="28"/>
        </w:rPr>
        <w:t xml:space="preserve">and </w:t>
      </w:r>
      <w:ins w:id="199" w:author="IOM" w:date="2022-06-09T16:16:00Z">
        <w:r w:rsidR="00820664">
          <w:rPr>
            <w:rFonts w:ascii="Times New Roman" w:hAnsi="Times New Roman" w:cs="Times New Roman"/>
            <w:sz w:val="28"/>
          </w:rPr>
          <w:t>safety</w:t>
        </w:r>
      </w:ins>
      <w:del w:id="200" w:author="IOM" w:date="2022-06-09T16:16:00Z">
        <w:r w:rsidRPr="00D34838" w:rsidDel="00FE40DB">
          <w:rPr>
            <w:rFonts w:ascii="Times New Roman" w:hAnsi="Times New Roman" w:cs="Times New Roman"/>
            <w:sz w:val="28"/>
          </w:rPr>
          <w:delText>any threat to the victim</w:delText>
        </w:r>
      </w:del>
      <w:r w:rsidRPr="00D34838">
        <w:rPr>
          <w:rFonts w:ascii="Times New Roman" w:hAnsi="Times New Roman" w:cs="Times New Roman"/>
          <w:sz w:val="28"/>
        </w:rPr>
        <w:t xml:space="preserve">, and also mitigate any possible psychological trauma that may occur to the victim during the witness hearing. </w:t>
      </w:r>
    </w:p>
    <w:p w14:paraId="29CB5D56" w14:textId="77777777" w:rsidR="00CA3C0A" w:rsidRPr="00D34838" w:rsidRDefault="00CA3C0A" w:rsidP="009D3CD2">
      <w:pPr>
        <w:jc w:val="thaiDistribute"/>
        <w:rPr>
          <w:rFonts w:ascii="Times New Roman" w:hAnsi="Times New Roman" w:cs="Times New Roman"/>
          <w:sz w:val="28"/>
        </w:rPr>
      </w:pPr>
      <w:r w:rsidRPr="00D34838">
        <w:rPr>
          <w:rFonts w:ascii="Times New Roman" w:hAnsi="Times New Roman" w:cs="Times New Roman"/>
          <w:sz w:val="28"/>
        </w:rPr>
        <w:tab/>
        <w:t>In case the victim is a child, special measures for children must be strictly applied, under the best interest determination principle.</w:t>
      </w:r>
    </w:p>
    <w:p w14:paraId="18D61CA0" w14:textId="5D57AC46" w:rsidR="00CA3C0A" w:rsidRPr="00D34838" w:rsidRDefault="00CA3C0A" w:rsidP="009D3CD2">
      <w:pPr>
        <w:jc w:val="thaiDistribute"/>
        <w:rPr>
          <w:rFonts w:ascii="Times New Roman" w:hAnsi="Times New Roman" w:cs="Times New Roman"/>
          <w:sz w:val="28"/>
        </w:rPr>
      </w:pPr>
      <w:r w:rsidRPr="00D34838">
        <w:rPr>
          <w:rFonts w:ascii="Times New Roman" w:hAnsi="Times New Roman" w:cs="Times New Roman"/>
          <w:sz w:val="28"/>
        </w:rPr>
        <w:tab/>
        <w:t>Both Parties’ competent officials must discuss and plan appropriately, in the event that a witness of one Party must testify in the other Party’s court or in the event of any special measures being applied for witness hearing, including witness hearing through video conference procedures.</w:t>
      </w:r>
    </w:p>
    <w:p w14:paraId="2B75FFCD" w14:textId="77777777" w:rsidR="00CA3C0A" w:rsidRPr="00D34838" w:rsidRDefault="00CA3C0A" w:rsidP="009D3CD2">
      <w:pPr>
        <w:ind w:firstLine="720"/>
        <w:rPr>
          <w:rFonts w:ascii="Times New Roman" w:hAnsi="Times New Roman" w:cs="Times New Roman"/>
          <w:sz w:val="28"/>
        </w:rPr>
      </w:pPr>
      <w:r w:rsidRPr="00D34838">
        <w:rPr>
          <w:rFonts w:ascii="Times New Roman" w:hAnsi="Times New Roman" w:cs="Times New Roman"/>
          <w:sz w:val="28"/>
        </w:rPr>
        <w:t>4. Assistance after the hearings</w:t>
      </w:r>
    </w:p>
    <w:p w14:paraId="68E33409" w14:textId="6C4F1FFA" w:rsidR="00CA3C0A" w:rsidRPr="00D34838" w:rsidRDefault="00CA3C0A" w:rsidP="009D3CD2">
      <w:pPr>
        <w:jc w:val="thaiDistribute"/>
        <w:rPr>
          <w:rFonts w:ascii="Times New Roman" w:hAnsi="Times New Roman" w:cs="Times New Roman"/>
          <w:sz w:val="28"/>
        </w:rPr>
      </w:pPr>
      <w:r w:rsidRPr="00D34838">
        <w:rPr>
          <w:rFonts w:ascii="Times New Roman" w:hAnsi="Times New Roman" w:cs="Times New Roman"/>
          <w:sz w:val="28"/>
        </w:rPr>
        <w:tab/>
        <w:t xml:space="preserve">When the alleged offender has been released or bailed, competent officials must immediately notify the </w:t>
      </w:r>
      <w:commentRangeStart w:id="201"/>
      <w:r w:rsidRPr="00D34838">
        <w:rPr>
          <w:rFonts w:ascii="Times New Roman" w:hAnsi="Times New Roman" w:cs="Times New Roman"/>
          <w:sz w:val="28"/>
        </w:rPr>
        <w:t>victim</w:t>
      </w:r>
      <w:commentRangeEnd w:id="201"/>
      <w:r w:rsidR="007A3A5D">
        <w:rPr>
          <w:rStyle w:val="CommentReference"/>
        </w:rPr>
        <w:commentReference w:id="201"/>
      </w:r>
      <w:ins w:id="202" w:author="EK Sam Ol" w:date="2022-06-24T10:59:00Z">
        <w:r w:rsidR="00D72F95">
          <w:rPr>
            <w:rFonts w:ascii="Times New Roman" w:hAnsi="Times New Roman" w:cs="Times New Roman"/>
            <w:sz w:val="28"/>
          </w:rPr>
          <w:t xml:space="preserve"> and </w:t>
        </w:r>
        <w:r w:rsidR="00FB6EF9">
          <w:rPr>
            <w:rFonts w:ascii="Times New Roman" w:hAnsi="Times New Roman" w:cs="Times New Roman"/>
            <w:sz w:val="28"/>
          </w:rPr>
          <w:t>wit</w:t>
        </w:r>
      </w:ins>
      <w:ins w:id="203" w:author="EK Sam Ol" w:date="2022-06-24T11:00:00Z">
        <w:r w:rsidR="00FB6EF9">
          <w:rPr>
            <w:rFonts w:ascii="Times New Roman" w:hAnsi="Times New Roman" w:cs="Times New Roman"/>
            <w:sz w:val="28"/>
          </w:rPr>
          <w:t>nesses</w:t>
        </w:r>
      </w:ins>
      <w:r w:rsidRPr="00D34838">
        <w:rPr>
          <w:rFonts w:ascii="Times New Roman" w:hAnsi="Times New Roman" w:cs="Times New Roman"/>
          <w:sz w:val="28"/>
        </w:rPr>
        <w:t xml:space="preserve">. A risk assessment must be conducted, and safety measures must be provided to the </w:t>
      </w:r>
      <w:commentRangeStart w:id="204"/>
      <w:proofErr w:type="gramStart"/>
      <w:r w:rsidRPr="00D34838">
        <w:rPr>
          <w:rFonts w:ascii="Times New Roman" w:hAnsi="Times New Roman" w:cs="Times New Roman"/>
          <w:sz w:val="28"/>
        </w:rPr>
        <w:t xml:space="preserve">victim </w:t>
      </w:r>
      <w:commentRangeEnd w:id="204"/>
      <w:r w:rsidR="001C20E9">
        <w:rPr>
          <w:rStyle w:val="CommentReference"/>
        </w:rPr>
        <w:commentReference w:id="204"/>
      </w:r>
      <w:proofErr w:type="gramEnd"/>
      <w:ins w:id="205" w:author="EK Sam Ol" w:date="2022-06-24T11:00:00Z">
        <w:r w:rsidR="00FB6EF9">
          <w:rPr>
            <w:rFonts w:ascii="Times New Roman" w:hAnsi="Times New Roman" w:cs="Times New Roman"/>
            <w:sz w:val="28"/>
          </w:rPr>
          <w:t xml:space="preserve"> , witnesses </w:t>
        </w:r>
      </w:ins>
      <w:r w:rsidRPr="00D34838">
        <w:rPr>
          <w:rFonts w:ascii="Times New Roman" w:hAnsi="Times New Roman" w:cs="Times New Roman"/>
          <w:sz w:val="28"/>
        </w:rPr>
        <w:t>and his or her family after the hearings.</w:t>
      </w:r>
    </w:p>
    <w:p w14:paraId="6F5031EE" w14:textId="77777777" w:rsidR="00CA3C0A" w:rsidRPr="00D34838" w:rsidRDefault="00CA3C0A" w:rsidP="009D3CD2">
      <w:pPr>
        <w:ind w:firstLine="720"/>
        <w:rPr>
          <w:rFonts w:ascii="Times New Roman" w:hAnsi="Times New Roman" w:cs="Times New Roman"/>
          <w:sz w:val="28"/>
        </w:rPr>
      </w:pPr>
      <w:r w:rsidRPr="00D34838">
        <w:rPr>
          <w:rFonts w:ascii="Times New Roman" w:hAnsi="Times New Roman" w:cs="Times New Roman"/>
          <w:sz w:val="28"/>
        </w:rPr>
        <w:t>5. Compensation claims</w:t>
      </w:r>
    </w:p>
    <w:p w14:paraId="5F0832A9" w14:textId="18323427" w:rsidR="00CA3C0A" w:rsidRPr="00D34838" w:rsidRDefault="00CA3C0A" w:rsidP="009D3CD2">
      <w:pPr>
        <w:ind w:firstLine="720"/>
        <w:jc w:val="thaiDistribute"/>
        <w:rPr>
          <w:rFonts w:ascii="Times New Roman" w:hAnsi="Times New Roman" w:cs="Times New Roman"/>
          <w:sz w:val="28"/>
        </w:rPr>
      </w:pPr>
      <w:r w:rsidRPr="00D34838">
        <w:rPr>
          <w:rFonts w:ascii="Times New Roman" w:hAnsi="Times New Roman" w:cs="Times New Roman"/>
          <w:sz w:val="28"/>
        </w:rPr>
        <w:lastRenderedPageBreak/>
        <w:t>The victim must, in a common or understandable language, be fully informed about his or her right to claim for compensation and about other legal remedies, including a free-of-charge service in claiming and exercising his or her rights as well as receiving full compensation as per the court’s judgment.</w:t>
      </w:r>
    </w:p>
    <w:p w14:paraId="355228A4" w14:textId="49F48B90" w:rsidR="00CA3C0A" w:rsidRPr="00D34838" w:rsidRDefault="00CA3C0A" w:rsidP="00D34838">
      <w:pPr>
        <w:pStyle w:val="ListParagraph"/>
        <w:spacing w:before="240"/>
        <w:ind w:left="0"/>
        <w:contextualSpacing w:val="0"/>
        <w:jc w:val="center"/>
        <w:rPr>
          <w:rFonts w:ascii="Times New Roman" w:hAnsi="Times New Roman" w:cs="Times New Roman"/>
          <w:sz w:val="28"/>
        </w:rPr>
      </w:pPr>
      <w:r w:rsidRPr="00D34838">
        <w:rPr>
          <w:rFonts w:ascii="Times New Roman" w:hAnsi="Times New Roman" w:cs="Times New Roman"/>
          <w:b/>
          <w:bCs/>
          <w:sz w:val="28"/>
        </w:rPr>
        <w:t>6. INVESTIGATION INFORMATION SHARING</w:t>
      </w:r>
    </w:p>
    <w:p w14:paraId="459AEFB3" w14:textId="396E093A" w:rsidR="00CA3C0A" w:rsidRPr="00D34838" w:rsidRDefault="00CA3C0A" w:rsidP="009D3CD2">
      <w:pPr>
        <w:ind w:firstLine="720"/>
        <w:jc w:val="thaiDistribute"/>
        <w:rPr>
          <w:rFonts w:ascii="Times New Roman" w:hAnsi="Times New Roman" w:cs="Times New Roman"/>
          <w:sz w:val="28"/>
        </w:rPr>
      </w:pPr>
      <w:r w:rsidRPr="00D34838">
        <w:rPr>
          <w:rFonts w:ascii="Times New Roman" w:hAnsi="Times New Roman" w:cs="Times New Roman"/>
          <w:sz w:val="28"/>
        </w:rPr>
        <w:t xml:space="preserve">1. Exchanges of information concerning trafficking in persons cases between the Parties leads to more effective judicial proceedings.  Therefore, the competent officials of both Parties must regularly share information regarding victims, alleged offenders, members of networks of trafficking, and patterns of trafficking in persons.  Also, updated proceedings shall be brought to the attention of other Party’s competent officials periodically. Exchanges of information shall be confidential. </w:t>
      </w:r>
    </w:p>
    <w:p w14:paraId="14AB5DB7" w14:textId="2CE36E07" w:rsidR="00CA3C0A" w:rsidRPr="00D34838" w:rsidRDefault="00CA3C0A" w:rsidP="009D3CD2">
      <w:pPr>
        <w:ind w:firstLine="720"/>
        <w:jc w:val="thaiDistribute"/>
        <w:rPr>
          <w:rFonts w:ascii="Times New Roman" w:hAnsi="Times New Roman" w:cs="Times New Roman"/>
          <w:sz w:val="28"/>
        </w:rPr>
      </w:pPr>
      <w:r w:rsidRPr="00D34838">
        <w:rPr>
          <w:rFonts w:ascii="Times New Roman" w:hAnsi="Times New Roman" w:cs="Times New Roman"/>
          <w:sz w:val="28"/>
        </w:rPr>
        <w:t xml:space="preserve">2. Meetings shall be held regularly for the purpose of updating information in relation to trafficking in </w:t>
      </w:r>
      <w:proofErr w:type="gramStart"/>
      <w:r w:rsidRPr="00D34838">
        <w:rPr>
          <w:rFonts w:ascii="Times New Roman" w:hAnsi="Times New Roman" w:cs="Times New Roman"/>
          <w:sz w:val="28"/>
        </w:rPr>
        <w:t>persons</w:t>
      </w:r>
      <w:proofErr w:type="gramEnd"/>
      <w:r w:rsidRPr="00D34838">
        <w:rPr>
          <w:rFonts w:ascii="Times New Roman" w:hAnsi="Times New Roman" w:cs="Times New Roman"/>
          <w:sz w:val="28"/>
        </w:rPr>
        <w:t xml:space="preserve"> cases and to promote mutual understanding of law and judicial procedures between the Parties.</w:t>
      </w:r>
    </w:p>
    <w:p w14:paraId="750AB180" w14:textId="77777777" w:rsidR="00CA3C0A" w:rsidRPr="00D34838" w:rsidRDefault="00CA3C0A" w:rsidP="00D34838">
      <w:pPr>
        <w:spacing w:before="240"/>
        <w:jc w:val="center"/>
        <w:rPr>
          <w:rFonts w:ascii="Times New Roman" w:hAnsi="Times New Roman" w:cs="Times New Roman"/>
          <w:sz w:val="28"/>
        </w:rPr>
      </w:pPr>
      <w:r w:rsidRPr="00D34838">
        <w:rPr>
          <w:rFonts w:ascii="Times New Roman" w:hAnsi="Times New Roman" w:cs="Times New Roman"/>
          <w:b/>
          <w:bCs/>
          <w:sz w:val="28"/>
        </w:rPr>
        <w:t xml:space="preserve">7. INTERNATIONAL </w:t>
      </w:r>
      <w:commentRangeStart w:id="206"/>
      <w:r w:rsidRPr="00D34838">
        <w:rPr>
          <w:rFonts w:ascii="Times New Roman" w:hAnsi="Times New Roman" w:cs="Times New Roman"/>
          <w:b/>
          <w:bCs/>
          <w:sz w:val="28"/>
        </w:rPr>
        <w:t>COOPERATION</w:t>
      </w:r>
      <w:commentRangeEnd w:id="206"/>
      <w:r w:rsidR="00D54E0B">
        <w:rPr>
          <w:rStyle w:val="CommentReference"/>
        </w:rPr>
        <w:commentReference w:id="206"/>
      </w:r>
    </w:p>
    <w:p w14:paraId="46BEEB02" w14:textId="77777777" w:rsidR="00CA3C0A" w:rsidRPr="00D34838" w:rsidRDefault="00CA3C0A" w:rsidP="009D3CD2">
      <w:pPr>
        <w:ind w:firstLine="720"/>
        <w:jc w:val="thaiDistribute"/>
        <w:rPr>
          <w:rFonts w:ascii="Times New Roman" w:hAnsi="Times New Roman" w:cs="Times New Roman"/>
          <w:sz w:val="28"/>
        </w:rPr>
      </w:pPr>
      <w:r w:rsidRPr="00D34838">
        <w:rPr>
          <w:rFonts w:ascii="Times New Roman" w:hAnsi="Times New Roman" w:cs="Times New Roman"/>
          <w:sz w:val="28"/>
        </w:rPr>
        <w:t>1. In case the trafficking offences are transnational in nature, the competent officials of both Parties shall discuss the collaboration guidelines of the investigation, both officially and unofficially.</w:t>
      </w:r>
      <w:del w:id="207" w:author="IOM" w:date="2022-06-09T16:31:00Z">
        <w:r w:rsidRPr="00D34838" w:rsidDel="0046111A">
          <w:rPr>
            <w:rFonts w:ascii="Times New Roman" w:hAnsi="Times New Roman" w:cs="Times New Roman"/>
            <w:sz w:val="28"/>
          </w:rPr>
          <w:delText xml:space="preserve">  </w:delText>
        </w:r>
      </w:del>
      <w:r w:rsidRPr="00D34838">
        <w:rPr>
          <w:rFonts w:ascii="Times New Roman" w:hAnsi="Times New Roman" w:cs="Times New Roman"/>
          <w:sz w:val="28"/>
        </w:rPr>
        <w:t xml:space="preserve"> If official cooperation is required, the competent officials must swiftly act in accordance with national legislation or the Parties’ agreements/MOU or any agreements/MOU that both Parties are members of. </w:t>
      </w:r>
    </w:p>
    <w:p w14:paraId="4CEA883F" w14:textId="77777777" w:rsidR="00CA3C0A" w:rsidRPr="00D34838" w:rsidRDefault="00CA3C0A" w:rsidP="009D3CD2">
      <w:pPr>
        <w:ind w:firstLine="720"/>
        <w:jc w:val="thaiDistribute"/>
        <w:rPr>
          <w:rFonts w:ascii="Times New Roman" w:hAnsi="Times New Roman" w:cs="Times New Roman"/>
          <w:sz w:val="28"/>
        </w:rPr>
      </w:pPr>
      <w:r w:rsidRPr="00D34838">
        <w:rPr>
          <w:rFonts w:ascii="Times New Roman" w:hAnsi="Times New Roman" w:cs="Times New Roman"/>
          <w:sz w:val="28"/>
        </w:rPr>
        <w:t xml:space="preserve">2. In case the alleged offender is found in the other Party’s territory where the offender is a citizen of that Party, and such an offender cannot be extradited due to national legislation, the competent officials of that Party shall make best efforts to take legal action against such an offender within their country. During this process, the Parties can exchange information and evidence with relevant stakeholders in accordance with Bilateral and Multilateral Agreement and/or MOUs that both Parties’ are members of. </w:t>
      </w:r>
    </w:p>
    <w:p w14:paraId="6ED6FC76" w14:textId="52067AA2" w:rsidR="00CA3C0A" w:rsidRPr="00D34838" w:rsidRDefault="00CA3C0A" w:rsidP="009D3CD2">
      <w:pPr>
        <w:ind w:firstLine="720"/>
        <w:jc w:val="thaiDistribute"/>
        <w:rPr>
          <w:rFonts w:ascii="Times New Roman" w:hAnsi="Times New Roman" w:cs="Times New Roman"/>
          <w:sz w:val="28"/>
        </w:rPr>
      </w:pPr>
      <w:r w:rsidRPr="00D34838">
        <w:rPr>
          <w:rFonts w:ascii="Times New Roman" w:hAnsi="Times New Roman" w:cs="Times New Roman"/>
          <w:sz w:val="28"/>
        </w:rPr>
        <w:t xml:space="preserve">3. Exchanges of information between the Parties related to the SOP implementation, including but not limited to meetings, seminars and workshops concerning anti-trafficking cooperation, shall be hosted alternately by the Parties on an annual basis and on an ad hoc basis when </w:t>
      </w:r>
      <w:commentRangeStart w:id="208"/>
      <w:r w:rsidRPr="00D34838">
        <w:rPr>
          <w:rFonts w:ascii="Times New Roman" w:hAnsi="Times New Roman" w:cs="Times New Roman"/>
          <w:sz w:val="28"/>
        </w:rPr>
        <w:t>necessary</w:t>
      </w:r>
      <w:commentRangeEnd w:id="208"/>
      <w:r w:rsidR="00AF6753">
        <w:rPr>
          <w:rStyle w:val="CommentReference"/>
        </w:rPr>
        <w:commentReference w:id="208"/>
      </w:r>
      <w:r w:rsidRPr="00D34838">
        <w:rPr>
          <w:rFonts w:ascii="Times New Roman" w:hAnsi="Times New Roman" w:cs="Times New Roman"/>
          <w:sz w:val="28"/>
        </w:rPr>
        <w:t>.</w:t>
      </w:r>
    </w:p>
    <w:p w14:paraId="1211C875" w14:textId="25558745" w:rsidR="00CA3C0A" w:rsidRPr="00D34838" w:rsidRDefault="00CA3C0A" w:rsidP="00D34838">
      <w:pPr>
        <w:spacing w:before="240"/>
        <w:jc w:val="center"/>
        <w:rPr>
          <w:rFonts w:ascii="Times New Roman" w:hAnsi="Times New Roman" w:cs="Times New Roman"/>
          <w:b/>
          <w:bCs/>
          <w:sz w:val="28"/>
        </w:rPr>
      </w:pPr>
      <w:r w:rsidRPr="00D34838">
        <w:rPr>
          <w:rFonts w:ascii="Times New Roman" w:hAnsi="Times New Roman" w:cs="Times New Roman"/>
          <w:b/>
          <w:bCs/>
          <w:sz w:val="28"/>
        </w:rPr>
        <w:t>8. EXPENSES</w:t>
      </w:r>
    </w:p>
    <w:p w14:paraId="5D331EAF" w14:textId="6C3A7532" w:rsidR="00CA3C0A" w:rsidRPr="00D34838" w:rsidRDefault="00CA3C0A" w:rsidP="009D3CD2">
      <w:pPr>
        <w:ind w:firstLine="720"/>
        <w:jc w:val="thaiDistribute"/>
        <w:rPr>
          <w:rFonts w:ascii="Times New Roman" w:hAnsi="Times New Roman" w:cs="Times New Roman"/>
          <w:sz w:val="28"/>
        </w:rPr>
      </w:pPr>
      <w:r w:rsidRPr="00D34838">
        <w:rPr>
          <w:rFonts w:ascii="Times New Roman" w:hAnsi="Times New Roman" w:cs="Times New Roman"/>
          <w:sz w:val="28"/>
        </w:rPr>
        <w:lastRenderedPageBreak/>
        <w:t>Any expenses incurred under this SOP that occur in each Party’s territory shall be borne by that Party unless there is any law or other agreement between the Parties which stipulates otherwise.</w:t>
      </w:r>
    </w:p>
    <w:p w14:paraId="10BF3F6E" w14:textId="2F5AD226" w:rsidR="00CA3C0A" w:rsidRPr="00D34838" w:rsidRDefault="00CA3C0A" w:rsidP="00D34838">
      <w:pPr>
        <w:spacing w:before="240"/>
        <w:jc w:val="center"/>
        <w:rPr>
          <w:rFonts w:ascii="Times New Roman" w:hAnsi="Times New Roman" w:cs="Times New Roman"/>
          <w:sz w:val="28"/>
        </w:rPr>
      </w:pPr>
      <w:r w:rsidRPr="00D34838">
        <w:rPr>
          <w:rFonts w:ascii="Times New Roman" w:hAnsi="Times New Roman" w:cs="Times New Roman"/>
          <w:b/>
          <w:bCs/>
          <w:sz w:val="28"/>
        </w:rPr>
        <w:t>9. AMENDMENT OF SOP</w:t>
      </w:r>
    </w:p>
    <w:p w14:paraId="3D5DCFF2" w14:textId="77777777" w:rsidR="000A32C7" w:rsidRPr="00D34838" w:rsidRDefault="000A32C7" w:rsidP="009D3CD2">
      <w:pPr>
        <w:ind w:firstLine="720"/>
        <w:jc w:val="thaiDistribute"/>
        <w:rPr>
          <w:rFonts w:ascii="Times New Roman" w:hAnsi="Times New Roman" w:cs="Times New Roman"/>
          <w:b/>
          <w:bCs/>
          <w:sz w:val="28"/>
        </w:rPr>
      </w:pPr>
      <w:bookmarkStart w:id="209" w:name="_Hlk61859754"/>
      <w:r w:rsidRPr="00D34838">
        <w:rPr>
          <w:rFonts w:ascii="Times New Roman" w:hAnsi="Times New Roman" w:cs="Times New Roman"/>
          <w:sz w:val="28"/>
        </w:rPr>
        <w:t>The Parties agree to further discuss any amendment of this SOP or its Annexes as per the request of either Party.</w:t>
      </w:r>
    </w:p>
    <w:p w14:paraId="62FCBAE5" w14:textId="70746BF0" w:rsidR="000A32C7" w:rsidRPr="00D34838" w:rsidRDefault="000A32C7" w:rsidP="00D34838">
      <w:pPr>
        <w:spacing w:before="240"/>
        <w:jc w:val="center"/>
        <w:rPr>
          <w:rFonts w:ascii="Times New Roman" w:hAnsi="Times New Roman" w:cs="Times New Roman"/>
          <w:sz w:val="28"/>
        </w:rPr>
      </w:pPr>
      <w:r w:rsidRPr="00D34838">
        <w:rPr>
          <w:rFonts w:ascii="Times New Roman" w:hAnsi="Times New Roman" w:cs="Times New Roman"/>
          <w:b/>
          <w:bCs/>
          <w:sz w:val="28"/>
        </w:rPr>
        <w:t>10. SETTLEMENT OF DISPUTES</w:t>
      </w:r>
    </w:p>
    <w:bookmarkEnd w:id="209"/>
    <w:p w14:paraId="0E1DCF85" w14:textId="581A6AEA" w:rsidR="000A32C7" w:rsidRPr="00D34838" w:rsidRDefault="000A32C7" w:rsidP="009D3CD2">
      <w:pPr>
        <w:ind w:firstLine="720"/>
        <w:jc w:val="thaiDistribute"/>
        <w:rPr>
          <w:rFonts w:ascii="Times New Roman" w:hAnsi="Times New Roman" w:cs="Times New Roman"/>
          <w:sz w:val="28"/>
        </w:rPr>
      </w:pPr>
      <w:r w:rsidRPr="00D34838">
        <w:rPr>
          <w:rFonts w:ascii="Times New Roman" w:hAnsi="Times New Roman" w:cs="Times New Roman"/>
          <w:sz w:val="28"/>
        </w:rPr>
        <w:t>Any dispute arising from the implementation of this SOP shall be settled amicably through consultation or negotiation between the Parties.</w:t>
      </w:r>
    </w:p>
    <w:p w14:paraId="52126943" w14:textId="105561F1" w:rsidR="00CA3C0A" w:rsidRPr="00D34838" w:rsidRDefault="00CA3C0A" w:rsidP="00D34838">
      <w:pPr>
        <w:spacing w:before="240"/>
        <w:jc w:val="center"/>
        <w:rPr>
          <w:rFonts w:ascii="Times New Roman" w:hAnsi="Times New Roman" w:cs="Times New Roman"/>
          <w:sz w:val="28"/>
        </w:rPr>
      </w:pPr>
      <w:r w:rsidRPr="00D34838">
        <w:rPr>
          <w:rFonts w:ascii="Times New Roman" w:hAnsi="Times New Roman" w:cs="Times New Roman"/>
          <w:b/>
          <w:bCs/>
          <w:sz w:val="28"/>
        </w:rPr>
        <w:t>1</w:t>
      </w:r>
      <w:r w:rsidR="000A32C7" w:rsidRPr="00D34838">
        <w:rPr>
          <w:rFonts w:ascii="Times New Roman" w:hAnsi="Times New Roman" w:cs="Times New Roman"/>
          <w:b/>
          <w:bCs/>
          <w:sz w:val="28"/>
        </w:rPr>
        <w:t>1</w:t>
      </w:r>
      <w:r w:rsidRPr="00D34838">
        <w:rPr>
          <w:rFonts w:ascii="Times New Roman" w:hAnsi="Times New Roman" w:cs="Times New Roman"/>
          <w:b/>
          <w:bCs/>
          <w:sz w:val="28"/>
        </w:rPr>
        <w:t>. EFFECTIVE DATE</w:t>
      </w:r>
    </w:p>
    <w:p w14:paraId="5E373856" w14:textId="0E4555E4" w:rsidR="00CA3C0A" w:rsidRDefault="00CA3C0A" w:rsidP="009D3CD2">
      <w:pPr>
        <w:ind w:firstLine="720"/>
        <w:jc w:val="thaiDistribute"/>
        <w:rPr>
          <w:ins w:id="210" w:author="EK Sam Ol" w:date="2022-06-08T18:09:00Z"/>
          <w:rFonts w:ascii="Times New Roman" w:hAnsi="Times New Roman" w:cs="Times New Roman"/>
          <w:sz w:val="28"/>
        </w:rPr>
      </w:pPr>
      <w:r w:rsidRPr="00D34838">
        <w:rPr>
          <w:rFonts w:ascii="Times New Roman" w:hAnsi="Times New Roman" w:cs="Times New Roman"/>
          <w:sz w:val="28"/>
        </w:rPr>
        <w:t xml:space="preserve">This SOP is made </w:t>
      </w:r>
      <w:commentRangeStart w:id="211"/>
      <w:r w:rsidRPr="00D34838">
        <w:rPr>
          <w:rFonts w:ascii="Times New Roman" w:hAnsi="Times New Roman" w:cs="Times New Roman"/>
          <w:sz w:val="28"/>
        </w:rPr>
        <w:t xml:space="preserve">in English language </w:t>
      </w:r>
      <w:commentRangeEnd w:id="211"/>
      <w:r w:rsidR="00584482">
        <w:rPr>
          <w:rStyle w:val="CommentReference"/>
        </w:rPr>
        <w:commentReference w:id="211"/>
      </w:r>
      <w:r w:rsidRPr="00D34838">
        <w:rPr>
          <w:rFonts w:ascii="Times New Roman" w:hAnsi="Times New Roman" w:cs="Times New Roman"/>
          <w:sz w:val="28"/>
        </w:rPr>
        <w:t xml:space="preserve">and shall take effect as a guideline for all stakeholders responsible for combatting trafficking in persons between law enforcement authorities in the Parties </w:t>
      </w:r>
      <w:r w:rsidRPr="00E948A1">
        <w:rPr>
          <w:rFonts w:ascii="Times New Roman" w:hAnsi="Times New Roman" w:cs="Times New Roman"/>
          <w:sz w:val="28"/>
        </w:rPr>
        <w:t xml:space="preserve">on the date of </w:t>
      </w:r>
      <w:r w:rsidR="006868B4" w:rsidRPr="00E948A1">
        <w:rPr>
          <w:rFonts w:ascii="Times New Roman" w:hAnsi="Times New Roman" w:cs="Angsana New"/>
          <w:sz w:val="28"/>
          <w:szCs w:val="35"/>
        </w:rPr>
        <w:t xml:space="preserve">the last </w:t>
      </w:r>
      <w:r w:rsidRPr="00E948A1">
        <w:rPr>
          <w:rFonts w:ascii="Times New Roman" w:hAnsi="Times New Roman" w:cs="Times New Roman"/>
          <w:sz w:val="28"/>
        </w:rPr>
        <w:t>signature by both Parties.</w:t>
      </w:r>
      <w:r w:rsidR="006868B4" w:rsidRPr="00E948A1">
        <w:rPr>
          <w:rFonts w:ascii="Times New Roman" w:hAnsi="Times New Roman" w:cs="Times New Roman"/>
          <w:sz w:val="28"/>
        </w:rPr>
        <w:t xml:space="preserve"> </w:t>
      </w:r>
      <w:proofErr w:type="gramStart"/>
      <w:r w:rsidR="006868B4" w:rsidRPr="00E948A1">
        <w:rPr>
          <w:rFonts w:ascii="Times New Roman" w:hAnsi="Times New Roman" w:cs="Times New Roman"/>
          <w:sz w:val="28"/>
        </w:rPr>
        <w:t>Done in duplicate in the English language.</w:t>
      </w:r>
      <w:proofErr w:type="gramEnd"/>
    </w:p>
    <w:p w14:paraId="22203D07" w14:textId="6DCFFB3C" w:rsidR="00BB586B" w:rsidRDefault="00BB586B" w:rsidP="002E6806">
      <w:pPr>
        <w:jc w:val="center"/>
        <w:rPr>
          <w:ins w:id="212" w:author="EK Sam Ol" w:date="2022-06-08T18:09:00Z"/>
          <w:rFonts w:ascii="TH Sarabun New" w:hAnsi="TH Sarabun New" w:cs="TH Sarabun New"/>
          <w:b/>
          <w:bCs/>
          <w:sz w:val="32"/>
          <w:szCs w:val="32"/>
        </w:rPr>
      </w:pPr>
      <w:commentRangeStart w:id="213"/>
      <w:ins w:id="214" w:author="EK Sam Ol" w:date="2022-06-08T18:09:00Z">
        <w:r>
          <w:rPr>
            <w:rFonts w:ascii="TH Sarabun New" w:hAnsi="TH Sarabun New" w:cs="TH Sarabun New"/>
            <w:b/>
            <w:bCs/>
            <w:sz w:val="32"/>
            <w:szCs w:val="32"/>
          </w:rPr>
          <w:t>1</w:t>
        </w:r>
        <w:r w:rsidR="002E6806">
          <w:rPr>
            <w:rFonts w:ascii="TH Sarabun New" w:hAnsi="TH Sarabun New" w:cs="TH Sarabun New"/>
            <w:b/>
            <w:bCs/>
            <w:sz w:val="32"/>
            <w:szCs w:val="32"/>
          </w:rPr>
          <w:t>2</w:t>
        </w:r>
        <w:r>
          <w:rPr>
            <w:rFonts w:ascii="TH Sarabun New" w:hAnsi="TH Sarabun New" w:cs="TH Sarabun New"/>
            <w:b/>
            <w:bCs/>
            <w:sz w:val="32"/>
            <w:szCs w:val="32"/>
          </w:rPr>
          <w:t>. FINAL PROVISION</w:t>
        </w:r>
      </w:ins>
      <w:commentRangeEnd w:id="213"/>
      <w:ins w:id="215" w:author="EK Sam Ol" w:date="2022-06-08T18:10:00Z">
        <w:r w:rsidR="002E6806">
          <w:rPr>
            <w:rStyle w:val="CommentReference"/>
          </w:rPr>
          <w:commentReference w:id="213"/>
        </w:r>
      </w:ins>
    </w:p>
    <w:p w14:paraId="4716E796" w14:textId="49D1F947" w:rsidR="00BB586B" w:rsidRPr="006868B4" w:rsidRDefault="00BB586B" w:rsidP="00BB586B">
      <w:pPr>
        <w:ind w:firstLine="720"/>
        <w:jc w:val="thaiDistribute"/>
        <w:rPr>
          <w:rFonts w:ascii="Times New Roman" w:hAnsi="Times New Roman" w:cs="Times New Roman"/>
          <w:color w:val="0070C0"/>
          <w:sz w:val="28"/>
        </w:rPr>
      </w:pPr>
      <w:ins w:id="216" w:author="EK Sam Ol" w:date="2022-06-08T18:09:00Z">
        <w:r>
          <w:rPr>
            <w:rFonts w:ascii="TH Sarabun New" w:hAnsi="TH Sarabun New" w:cs="TH Sarabun New"/>
            <w:sz w:val="32"/>
            <w:szCs w:val="32"/>
          </w:rPr>
          <w:t>Any of the Parties may request to terminate enforcement of this Standard Operating Procedure at any time by notifying the other party in writing through a diplomatic channel. Such termination shall take effect within a period of 90 days after the other party receives a written notice.</w:t>
        </w:r>
      </w:ins>
    </w:p>
    <w:p w14:paraId="7D037547" w14:textId="3F5FAB64" w:rsidR="000A32C7" w:rsidRPr="006868B4" w:rsidRDefault="009D3CD2" w:rsidP="000A32C7">
      <w:pPr>
        <w:rPr>
          <w:rFonts w:ascii="Times New Roman" w:hAnsi="Times New Roman" w:cs="Times New Roman"/>
          <w:strike/>
          <w:color w:val="FF0000"/>
          <w:sz w:val="28"/>
        </w:rPr>
      </w:pPr>
      <w:r w:rsidRPr="00D34838">
        <w:rPr>
          <w:rFonts w:ascii="Times New Roman" w:hAnsi="Times New Roman" w:cs="Times New Roman"/>
          <w:noProof/>
          <w:sz w:val="28"/>
          <w:lang w:val="en-US" w:eastAsia="ja-JP" w:bidi="km-KH"/>
        </w:rPr>
        <w:lastRenderedPageBreak/>
        <mc:AlternateContent>
          <mc:Choice Requires="wps">
            <w:drawing>
              <wp:anchor distT="45720" distB="45720" distL="114300" distR="114300" simplePos="0" relativeHeight="251661312" behindDoc="0" locked="0" layoutInCell="1" allowOverlap="1" wp14:anchorId="4E31A3E7" wp14:editId="2171B51A">
                <wp:simplePos x="0" y="0"/>
                <wp:positionH relativeFrom="margin">
                  <wp:posOffset>2956560</wp:posOffset>
                </wp:positionH>
                <wp:positionV relativeFrom="paragraph">
                  <wp:posOffset>319405</wp:posOffset>
                </wp:positionV>
                <wp:extent cx="2976880" cy="2583180"/>
                <wp:effectExtent l="0" t="0" r="0"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880" cy="2583180"/>
                        </a:xfrm>
                        <a:prstGeom prst="rect">
                          <a:avLst/>
                        </a:prstGeom>
                        <a:solidFill>
                          <a:srgbClr val="FFFFFF"/>
                        </a:solidFill>
                        <a:ln w="9525">
                          <a:noFill/>
                          <a:miter lim="800000"/>
                          <a:headEnd/>
                          <a:tailEnd/>
                        </a:ln>
                      </wps:spPr>
                      <wps:txbx>
                        <w:txbxContent>
                          <w:p w14:paraId="7837EF6E" w14:textId="77777777" w:rsidR="006868B4" w:rsidRDefault="000A32C7" w:rsidP="000A32C7">
                            <w:pPr>
                              <w:jc w:val="center"/>
                              <w:rPr>
                                <w:rFonts w:ascii="Times New Roman" w:hAnsi="Times New Roman" w:cs="Times New Roman"/>
                                <w:b/>
                                <w:bCs/>
                                <w:caps/>
                              </w:rPr>
                            </w:pPr>
                            <w:r w:rsidRPr="00D34838">
                              <w:rPr>
                                <w:rFonts w:ascii="Times New Roman" w:hAnsi="Times New Roman" w:cs="Times New Roman"/>
                                <w:b/>
                                <w:bCs/>
                                <w:caps/>
                              </w:rPr>
                              <w:t xml:space="preserve">FOR </w:t>
                            </w:r>
                          </w:p>
                          <w:p w14:paraId="6527DB55" w14:textId="36550F47" w:rsidR="000A32C7" w:rsidRPr="00D34838" w:rsidRDefault="000A32C7" w:rsidP="000A32C7">
                            <w:pPr>
                              <w:jc w:val="center"/>
                              <w:rPr>
                                <w:rFonts w:ascii="Times New Roman" w:hAnsi="Times New Roman" w:cs="Times New Roman"/>
                                <w:b/>
                                <w:bCs/>
                                <w:caps/>
                              </w:rPr>
                            </w:pPr>
                            <w:r w:rsidRPr="00D34838">
                              <w:rPr>
                                <w:rFonts w:ascii="Times New Roman" w:hAnsi="Times New Roman" w:cs="Times New Roman"/>
                                <w:b/>
                                <w:bCs/>
                                <w:caps/>
                              </w:rPr>
                              <w:t>the Government of the Kingdom of Cambodia</w:t>
                            </w:r>
                          </w:p>
                          <w:p w14:paraId="78C51931" w14:textId="1B27DDB2" w:rsidR="001457AA" w:rsidRPr="00D34838" w:rsidRDefault="001457AA" w:rsidP="000A32C7">
                            <w:pPr>
                              <w:jc w:val="center"/>
                              <w:rPr>
                                <w:rFonts w:ascii="Times New Roman" w:hAnsi="Times New Roman" w:cs="Times New Roman"/>
                                <w:szCs w:val="22"/>
                              </w:rPr>
                            </w:pPr>
                          </w:p>
                          <w:p w14:paraId="6370AD42" w14:textId="77777777" w:rsidR="00D34838" w:rsidRPr="00D34838" w:rsidRDefault="00D34838" w:rsidP="000A32C7">
                            <w:pPr>
                              <w:jc w:val="center"/>
                              <w:rPr>
                                <w:rFonts w:ascii="Times New Roman" w:hAnsi="Times New Roman" w:cs="Times New Roman"/>
                                <w:szCs w:val="22"/>
                              </w:rPr>
                            </w:pPr>
                          </w:p>
                          <w:p w14:paraId="45163467" w14:textId="7CFCE47A" w:rsidR="000A32C7" w:rsidRDefault="001457AA" w:rsidP="00D34838">
                            <w:pPr>
                              <w:spacing w:after="0" w:line="240" w:lineRule="auto"/>
                              <w:jc w:val="center"/>
                              <w:rPr>
                                <w:rFonts w:ascii="Times New Roman" w:hAnsi="Times New Roman" w:cs="Times New Roman"/>
                                <w:b/>
                                <w:bCs/>
                              </w:rPr>
                            </w:pPr>
                            <w:r w:rsidRPr="00D34838">
                              <w:rPr>
                                <w:rFonts w:ascii="Times New Roman" w:hAnsi="Times New Roman" w:cs="Times New Roman"/>
                                <w:b/>
                                <w:bCs/>
                                <w:szCs w:val="22"/>
                              </w:rPr>
                              <w:t xml:space="preserve">Her Excellency Chou Bun Eng </w:t>
                            </w:r>
                          </w:p>
                          <w:p w14:paraId="0CD61B54" w14:textId="77777777" w:rsidR="009D3CD2" w:rsidRPr="00D34838" w:rsidRDefault="009D3CD2" w:rsidP="00D34838">
                            <w:pPr>
                              <w:spacing w:after="0" w:line="240" w:lineRule="auto"/>
                              <w:jc w:val="center"/>
                              <w:rPr>
                                <w:rFonts w:ascii="Times New Roman" w:hAnsi="Times New Roman" w:cs="Times New Roman"/>
                                <w:b/>
                                <w:bCs/>
                              </w:rPr>
                            </w:pPr>
                          </w:p>
                          <w:p w14:paraId="016FB661" w14:textId="77777777" w:rsidR="00D34838" w:rsidRDefault="001457AA" w:rsidP="00E948A1">
                            <w:pPr>
                              <w:spacing w:after="0" w:line="276" w:lineRule="auto"/>
                              <w:jc w:val="center"/>
                              <w:rPr>
                                <w:rFonts w:ascii="Times New Roman" w:hAnsi="Times New Roman" w:cs="Times New Roman"/>
                                <w:szCs w:val="22"/>
                              </w:rPr>
                            </w:pPr>
                            <w:r w:rsidRPr="00D34838">
                              <w:rPr>
                                <w:rFonts w:ascii="Times New Roman" w:hAnsi="Times New Roman" w:cs="Times New Roman"/>
                                <w:szCs w:val="22"/>
                              </w:rPr>
                              <w:t xml:space="preserve">Secretary of State of the Ministry of Interior </w:t>
                            </w:r>
                          </w:p>
                          <w:p w14:paraId="7486BA11" w14:textId="77777777" w:rsidR="00D34838" w:rsidRDefault="001457AA" w:rsidP="00E948A1">
                            <w:pPr>
                              <w:spacing w:after="0" w:line="276" w:lineRule="auto"/>
                              <w:jc w:val="center"/>
                              <w:rPr>
                                <w:rFonts w:ascii="Times New Roman" w:hAnsi="Times New Roman" w:cs="Times New Roman"/>
                                <w:szCs w:val="22"/>
                              </w:rPr>
                            </w:pPr>
                            <w:proofErr w:type="gramStart"/>
                            <w:r w:rsidRPr="00D34838">
                              <w:rPr>
                                <w:rFonts w:ascii="Times New Roman" w:hAnsi="Times New Roman" w:cs="Times New Roman"/>
                                <w:szCs w:val="22"/>
                              </w:rPr>
                              <w:t>and</w:t>
                            </w:r>
                            <w:proofErr w:type="gramEnd"/>
                            <w:r w:rsidRPr="00D34838">
                              <w:rPr>
                                <w:rFonts w:ascii="Times New Roman" w:hAnsi="Times New Roman" w:cs="Times New Roman"/>
                                <w:szCs w:val="22"/>
                              </w:rPr>
                              <w:t xml:space="preserve"> Permanent Vice Chairperson of </w:t>
                            </w:r>
                          </w:p>
                          <w:p w14:paraId="184214EA" w14:textId="5F629361" w:rsidR="000A32C7" w:rsidRDefault="001457AA" w:rsidP="00E948A1">
                            <w:pPr>
                              <w:spacing w:after="0" w:line="276" w:lineRule="auto"/>
                              <w:jc w:val="center"/>
                              <w:rPr>
                                <w:rFonts w:ascii="Times New Roman" w:hAnsi="Times New Roman" w:cs="Times New Roman"/>
                                <w:szCs w:val="22"/>
                              </w:rPr>
                            </w:pPr>
                            <w:proofErr w:type="gramStart"/>
                            <w:r w:rsidRPr="00D34838">
                              <w:rPr>
                                <w:rFonts w:ascii="Times New Roman" w:hAnsi="Times New Roman" w:cs="Times New Roman"/>
                                <w:szCs w:val="22"/>
                              </w:rPr>
                              <w:t>the</w:t>
                            </w:r>
                            <w:proofErr w:type="gramEnd"/>
                            <w:r w:rsidRPr="00D34838">
                              <w:rPr>
                                <w:rFonts w:ascii="Times New Roman" w:hAnsi="Times New Roman" w:cs="Times New Roman"/>
                                <w:szCs w:val="22"/>
                              </w:rPr>
                              <w:t xml:space="preserve"> National Committee for Counter Trafficking</w:t>
                            </w:r>
                          </w:p>
                          <w:p w14:paraId="0EB3E09B" w14:textId="77777777" w:rsidR="006868B4" w:rsidRDefault="006868B4" w:rsidP="00E948A1">
                            <w:pPr>
                              <w:spacing w:after="0" w:line="276" w:lineRule="auto"/>
                              <w:rPr>
                                <w:rFonts w:ascii="Times New Roman" w:hAnsi="Times New Roman" w:cs="Times New Roman"/>
                              </w:rPr>
                            </w:pPr>
                            <w:r>
                              <w:rPr>
                                <w:rFonts w:ascii="Times New Roman" w:hAnsi="Times New Roman" w:cs="Times New Roman"/>
                              </w:rPr>
                              <w:t>Signed at…………………………………….</w:t>
                            </w:r>
                          </w:p>
                          <w:p w14:paraId="63BCE533" w14:textId="25BC55BB" w:rsidR="006868B4" w:rsidRPr="00D34838" w:rsidRDefault="006868B4" w:rsidP="00E948A1">
                            <w:pPr>
                              <w:spacing w:after="0" w:line="276" w:lineRule="auto"/>
                              <w:jc w:val="center"/>
                              <w:rPr>
                                <w:rFonts w:ascii="Times New Roman" w:hAnsi="Times New Roman" w:cs="Times New Roman"/>
                              </w:rPr>
                            </w:pPr>
                            <w:r>
                              <w:rPr>
                                <w:rFonts w:ascii="Times New Roman" w:hAnsi="Times New Roman" w:cs="Times New Roman"/>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31A3E7" id="_x0000_t202" coordsize="21600,21600" o:spt="202" path="m,l,21600r21600,l21600,xe">
                <v:stroke joinstyle="miter"/>
                <v:path gradientshapeok="t" o:connecttype="rect"/>
              </v:shapetype>
              <v:shape id="Text Box 2" o:spid="_x0000_s1026" type="#_x0000_t202" style="position:absolute;margin-left:232.8pt;margin-top:25.15pt;width:234.4pt;height:203.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" stroked="f">
                <v:textbox>
                  <w:txbxContent>
                    <w:p w14:paraId="7837EF6E" w14:textId="77777777" w:rsidR="006868B4" w:rsidRDefault="000A32C7" w:rsidP="000A32C7">
                      <w:pPr>
                        <w:jc w:val="center"/>
                        <w:rPr>
                          <w:rFonts w:ascii="Times New Roman" w:hAnsi="Times New Roman" w:cs="Times New Roman"/>
                          <w:b/>
                          <w:bCs/>
                          <w:caps/>
                        </w:rPr>
                      </w:pPr>
                      <w:r w:rsidRPr="00D34838">
                        <w:rPr>
                          <w:rFonts w:ascii="Times New Roman" w:hAnsi="Times New Roman" w:cs="Times New Roman"/>
                          <w:b/>
                          <w:bCs/>
                          <w:caps/>
                        </w:rPr>
                        <w:t xml:space="preserve">FOR </w:t>
                      </w:r>
                    </w:p>
                    <w:p w14:paraId="6527DB55" w14:textId="36550F47" w:rsidR="000A32C7" w:rsidRPr="00D34838" w:rsidRDefault="000A32C7" w:rsidP="000A32C7">
                      <w:pPr>
                        <w:jc w:val="center"/>
                        <w:rPr>
                          <w:rFonts w:ascii="Times New Roman" w:hAnsi="Times New Roman" w:cs="Times New Roman"/>
                          <w:b/>
                          <w:bCs/>
                          <w:caps/>
                        </w:rPr>
                      </w:pPr>
                      <w:r w:rsidRPr="00D34838">
                        <w:rPr>
                          <w:rFonts w:ascii="Times New Roman" w:hAnsi="Times New Roman" w:cs="Times New Roman"/>
                          <w:b/>
                          <w:bCs/>
                          <w:caps/>
                        </w:rPr>
                        <w:t>the Government of the Kingdom of Cambodia</w:t>
                      </w:r>
                    </w:p>
                    <w:p w14:paraId="78C51931" w14:textId="1B27DDB2" w:rsidR="001457AA" w:rsidRPr="00D34838" w:rsidRDefault="001457AA" w:rsidP="000A32C7">
                      <w:pPr>
                        <w:jc w:val="center"/>
                        <w:rPr>
                          <w:rFonts w:ascii="Times New Roman" w:hAnsi="Times New Roman" w:cs="Times New Roman"/>
                          <w:szCs w:val="22"/>
                        </w:rPr>
                      </w:pPr>
                    </w:p>
                    <w:p w14:paraId="6370AD42" w14:textId="77777777" w:rsidR="00D34838" w:rsidRPr="00D34838" w:rsidRDefault="00D34838" w:rsidP="000A32C7">
                      <w:pPr>
                        <w:jc w:val="center"/>
                        <w:rPr>
                          <w:rFonts w:ascii="Times New Roman" w:hAnsi="Times New Roman" w:cs="Times New Roman"/>
                          <w:szCs w:val="22"/>
                        </w:rPr>
                      </w:pPr>
                    </w:p>
                    <w:p w14:paraId="45163467" w14:textId="7CFCE47A" w:rsidR="000A32C7" w:rsidRDefault="001457AA" w:rsidP="00D34838">
                      <w:pPr>
                        <w:spacing w:after="0" w:line="240" w:lineRule="auto"/>
                        <w:jc w:val="center"/>
                        <w:rPr>
                          <w:rFonts w:ascii="Times New Roman" w:hAnsi="Times New Roman" w:cs="Times New Roman"/>
                          <w:b/>
                          <w:bCs/>
                        </w:rPr>
                      </w:pPr>
                      <w:r w:rsidRPr="00D34838">
                        <w:rPr>
                          <w:rFonts w:ascii="Times New Roman" w:hAnsi="Times New Roman" w:cs="Times New Roman"/>
                          <w:b/>
                          <w:bCs/>
                          <w:szCs w:val="22"/>
                        </w:rPr>
                        <w:t xml:space="preserve">Her Excellency Chou Bun Eng </w:t>
                      </w:r>
                    </w:p>
                    <w:p w14:paraId="0CD61B54" w14:textId="77777777" w:rsidR="009D3CD2" w:rsidRPr="00D34838" w:rsidRDefault="009D3CD2" w:rsidP="00D34838">
                      <w:pPr>
                        <w:spacing w:after="0" w:line="240" w:lineRule="auto"/>
                        <w:jc w:val="center"/>
                        <w:rPr>
                          <w:rFonts w:ascii="Times New Roman" w:hAnsi="Times New Roman" w:cs="Times New Roman"/>
                          <w:b/>
                          <w:bCs/>
                        </w:rPr>
                      </w:pPr>
                    </w:p>
                    <w:p w14:paraId="016FB661" w14:textId="77777777" w:rsidR="00D34838" w:rsidRDefault="001457AA" w:rsidP="00E948A1">
                      <w:pPr>
                        <w:spacing w:after="0" w:line="276" w:lineRule="auto"/>
                        <w:jc w:val="center"/>
                        <w:rPr>
                          <w:rFonts w:ascii="Times New Roman" w:hAnsi="Times New Roman" w:cs="Times New Roman"/>
                          <w:szCs w:val="22"/>
                        </w:rPr>
                      </w:pPr>
                      <w:r w:rsidRPr="00D34838">
                        <w:rPr>
                          <w:rFonts w:ascii="Times New Roman" w:hAnsi="Times New Roman" w:cs="Times New Roman"/>
                          <w:szCs w:val="22"/>
                        </w:rPr>
                        <w:t xml:space="preserve">Secretary of State of the Ministry of Interior </w:t>
                      </w:r>
                    </w:p>
                    <w:p w14:paraId="7486BA11" w14:textId="77777777" w:rsidR="00D34838" w:rsidRDefault="001457AA" w:rsidP="00E948A1">
                      <w:pPr>
                        <w:spacing w:after="0" w:line="276" w:lineRule="auto"/>
                        <w:jc w:val="center"/>
                        <w:rPr>
                          <w:rFonts w:ascii="Times New Roman" w:hAnsi="Times New Roman" w:cs="Times New Roman"/>
                          <w:szCs w:val="22"/>
                        </w:rPr>
                      </w:pPr>
                      <w:r w:rsidRPr="00D34838">
                        <w:rPr>
                          <w:rFonts w:ascii="Times New Roman" w:hAnsi="Times New Roman" w:cs="Times New Roman"/>
                          <w:szCs w:val="22"/>
                        </w:rPr>
                        <w:t xml:space="preserve">and Permanent Vice Chairperson of </w:t>
                      </w:r>
                    </w:p>
                    <w:p w14:paraId="184214EA" w14:textId="5F629361" w:rsidR="000A32C7" w:rsidRDefault="001457AA" w:rsidP="00E948A1">
                      <w:pPr>
                        <w:spacing w:after="0" w:line="276" w:lineRule="auto"/>
                        <w:jc w:val="center"/>
                        <w:rPr>
                          <w:rFonts w:ascii="Times New Roman" w:hAnsi="Times New Roman" w:cs="Times New Roman"/>
                          <w:szCs w:val="22"/>
                        </w:rPr>
                      </w:pPr>
                      <w:r w:rsidRPr="00D34838">
                        <w:rPr>
                          <w:rFonts w:ascii="Times New Roman" w:hAnsi="Times New Roman" w:cs="Times New Roman"/>
                          <w:szCs w:val="22"/>
                        </w:rPr>
                        <w:t>the National Committee for Counter Trafficking</w:t>
                      </w:r>
                    </w:p>
                    <w:p w14:paraId="0EB3E09B" w14:textId="77777777" w:rsidR="006868B4" w:rsidRDefault="006868B4" w:rsidP="00E948A1">
                      <w:pPr>
                        <w:spacing w:after="0" w:line="276" w:lineRule="auto"/>
                        <w:rPr>
                          <w:rFonts w:ascii="Times New Roman" w:hAnsi="Times New Roman" w:cs="Times New Roman"/>
                        </w:rPr>
                      </w:pPr>
                      <w:r>
                        <w:rPr>
                          <w:rFonts w:ascii="Times New Roman" w:hAnsi="Times New Roman" w:cs="Times New Roman"/>
                        </w:rPr>
                        <w:t>Signed at…………………………………….</w:t>
                      </w:r>
                    </w:p>
                    <w:p w14:paraId="63BCE533" w14:textId="25BC55BB" w:rsidR="006868B4" w:rsidRPr="00D34838" w:rsidRDefault="006868B4" w:rsidP="00E948A1">
                      <w:pPr>
                        <w:spacing w:after="0" w:line="276" w:lineRule="auto"/>
                        <w:jc w:val="center"/>
                        <w:rPr>
                          <w:rFonts w:ascii="Times New Roman" w:hAnsi="Times New Roman" w:cs="Times New Roman"/>
                        </w:rPr>
                      </w:pPr>
                      <w:r>
                        <w:rPr>
                          <w:rFonts w:ascii="Times New Roman" w:hAnsi="Times New Roman" w:cs="Times New Roman"/>
                        </w:rPr>
                        <w:t>Date………………………………………….</w:t>
                      </w:r>
                    </w:p>
                  </w:txbxContent>
                </v:textbox>
                <w10:wrap type="square" anchorx="margin"/>
              </v:shape>
            </w:pict>
          </mc:Fallback>
        </mc:AlternateContent>
      </w:r>
      <w:r w:rsidRPr="00D34838">
        <w:rPr>
          <w:rFonts w:ascii="Times New Roman" w:hAnsi="Times New Roman" w:cs="Times New Roman"/>
          <w:noProof/>
          <w:sz w:val="28"/>
          <w:lang w:val="en-US" w:eastAsia="ja-JP" w:bidi="km-KH"/>
        </w:rPr>
        <mc:AlternateContent>
          <mc:Choice Requires="wps">
            <w:drawing>
              <wp:anchor distT="45720" distB="45720" distL="114300" distR="114300" simplePos="0" relativeHeight="251659264" behindDoc="0" locked="0" layoutInCell="1" allowOverlap="1" wp14:anchorId="447626FD" wp14:editId="4F5A8483">
                <wp:simplePos x="0" y="0"/>
                <wp:positionH relativeFrom="column">
                  <wp:posOffset>-144780</wp:posOffset>
                </wp:positionH>
                <wp:positionV relativeFrom="paragraph">
                  <wp:posOffset>321310</wp:posOffset>
                </wp:positionV>
                <wp:extent cx="2860040" cy="26822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2682240"/>
                        </a:xfrm>
                        <a:prstGeom prst="rect">
                          <a:avLst/>
                        </a:prstGeom>
                        <a:solidFill>
                          <a:srgbClr val="FFFFFF"/>
                        </a:solidFill>
                        <a:ln w="9525">
                          <a:noFill/>
                          <a:miter lim="800000"/>
                          <a:headEnd/>
                          <a:tailEnd/>
                        </a:ln>
                      </wps:spPr>
                      <wps:txbx>
                        <w:txbxContent>
                          <w:p w14:paraId="566B123A" w14:textId="77777777" w:rsidR="006868B4" w:rsidRDefault="000A32C7" w:rsidP="000A32C7">
                            <w:pPr>
                              <w:jc w:val="center"/>
                              <w:rPr>
                                <w:rFonts w:ascii="Times New Roman" w:hAnsi="Times New Roman" w:cs="Times New Roman"/>
                                <w:b/>
                                <w:bCs/>
                                <w:caps/>
                              </w:rPr>
                            </w:pPr>
                            <w:r w:rsidRPr="00D34838">
                              <w:rPr>
                                <w:rFonts w:ascii="Times New Roman" w:hAnsi="Times New Roman" w:cs="Times New Roman"/>
                                <w:b/>
                                <w:bCs/>
                                <w:caps/>
                              </w:rPr>
                              <w:t xml:space="preserve">FOR </w:t>
                            </w:r>
                          </w:p>
                          <w:p w14:paraId="19F83801" w14:textId="7C9AB6FD" w:rsidR="000A32C7" w:rsidRPr="00D34838" w:rsidRDefault="000A32C7" w:rsidP="000A32C7">
                            <w:pPr>
                              <w:jc w:val="center"/>
                              <w:rPr>
                                <w:rFonts w:ascii="Times New Roman" w:hAnsi="Times New Roman" w:cs="Times New Roman"/>
                                <w:b/>
                                <w:bCs/>
                                <w:caps/>
                              </w:rPr>
                            </w:pPr>
                            <w:r w:rsidRPr="00D34838">
                              <w:rPr>
                                <w:rFonts w:ascii="Times New Roman" w:hAnsi="Times New Roman" w:cs="Times New Roman"/>
                                <w:b/>
                                <w:bCs/>
                                <w:caps/>
                              </w:rPr>
                              <w:t>the Government of the Kingdom of Thailand</w:t>
                            </w:r>
                          </w:p>
                          <w:p w14:paraId="71272E98" w14:textId="0C1B1909" w:rsidR="001457AA" w:rsidRPr="00D34838" w:rsidRDefault="001457AA" w:rsidP="000A32C7">
                            <w:pPr>
                              <w:jc w:val="center"/>
                              <w:rPr>
                                <w:rFonts w:ascii="Times New Roman" w:hAnsi="Times New Roman" w:cs="Times New Roman"/>
                                <w:b/>
                                <w:bCs/>
                                <w:caps/>
                              </w:rPr>
                            </w:pPr>
                          </w:p>
                          <w:p w14:paraId="069C165C" w14:textId="77777777" w:rsidR="00D34838" w:rsidRPr="00D34838" w:rsidRDefault="00D34838" w:rsidP="000A32C7">
                            <w:pPr>
                              <w:jc w:val="center"/>
                              <w:rPr>
                                <w:rFonts w:ascii="Times New Roman" w:hAnsi="Times New Roman" w:cs="Times New Roman"/>
                                <w:b/>
                                <w:bCs/>
                                <w:caps/>
                              </w:rPr>
                            </w:pPr>
                          </w:p>
                          <w:p w14:paraId="6DF16C02" w14:textId="15E6D2E9" w:rsidR="000A32C7" w:rsidRDefault="000A32C7" w:rsidP="00D34838">
                            <w:pPr>
                              <w:spacing w:after="0" w:line="240" w:lineRule="auto"/>
                              <w:jc w:val="center"/>
                              <w:rPr>
                                <w:rFonts w:ascii="Times New Roman" w:hAnsi="Times New Roman" w:cs="Times New Roman"/>
                                <w:b/>
                                <w:bCs/>
                              </w:rPr>
                            </w:pPr>
                            <w:r w:rsidRPr="00D34838">
                              <w:rPr>
                                <w:rFonts w:ascii="Times New Roman" w:hAnsi="Times New Roman" w:cs="Times New Roman"/>
                                <w:b/>
                                <w:bCs/>
                              </w:rPr>
                              <w:t xml:space="preserve">Ms. </w:t>
                            </w:r>
                            <w:proofErr w:type="spellStart"/>
                            <w:proofErr w:type="gramStart"/>
                            <w:r w:rsidRPr="00D34838">
                              <w:rPr>
                                <w:rFonts w:ascii="Times New Roman" w:hAnsi="Times New Roman" w:cs="Times New Roman"/>
                                <w:b/>
                                <w:bCs/>
                              </w:rPr>
                              <w:t>Patcharee</w:t>
                            </w:r>
                            <w:proofErr w:type="spellEnd"/>
                            <w:r w:rsidRPr="00D34838">
                              <w:rPr>
                                <w:rFonts w:ascii="Times New Roman" w:hAnsi="Times New Roman" w:cs="Times New Roman"/>
                                <w:b/>
                                <w:bCs/>
                              </w:rPr>
                              <w:t xml:space="preserve">  </w:t>
                            </w:r>
                            <w:proofErr w:type="spellStart"/>
                            <w:r w:rsidRPr="00D34838">
                              <w:rPr>
                                <w:rFonts w:ascii="Times New Roman" w:hAnsi="Times New Roman" w:cs="Times New Roman"/>
                                <w:b/>
                                <w:bCs/>
                              </w:rPr>
                              <w:t>Arayakul</w:t>
                            </w:r>
                            <w:proofErr w:type="spellEnd"/>
                            <w:proofErr w:type="gramEnd"/>
                          </w:p>
                          <w:p w14:paraId="5335DF0E" w14:textId="77777777" w:rsidR="009D3CD2" w:rsidRPr="00D34838" w:rsidRDefault="009D3CD2" w:rsidP="00D34838">
                            <w:pPr>
                              <w:spacing w:after="0" w:line="240" w:lineRule="auto"/>
                              <w:jc w:val="center"/>
                              <w:rPr>
                                <w:rFonts w:ascii="Times New Roman" w:hAnsi="Times New Roman" w:cs="Times New Roman"/>
                                <w:b/>
                                <w:bCs/>
                              </w:rPr>
                            </w:pPr>
                          </w:p>
                          <w:p w14:paraId="61C98D46" w14:textId="77777777" w:rsidR="000A32C7" w:rsidRPr="00D34838" w:rsidRDefault="000A32C7" w:rsidP="00E948A1">
                            <w:pPr>
                              <w:spacing w:after="0" w:line="276" w:lineRule="auto"/>
                              <w:jc w:val="center"/>
                              <w:rPr>
                                <w:rFonts w:ascii="Times New Roman" w:hAnsi="Times New Roman" w:cs="Times New Roman"/>
                              </w:rPr>
                            </w:pPr>
                            <w:r w:rsidRPr="00D34838">
                              <w:rPr>
                                <w:rFonts w:ascii="Times New Roman" w:hAnsi="Times New Roman" w:cs="Times New Roman"/>
                              </w:rPr>
                              <w:t>Permanent Secretary</w:t>
                            </w:r>
                          </w:p>
                          <w:p w14:paraId="642E22F6" w14:textId="77777777" w:rsidR="00D34838" w:rsidRDefault="000A32C7" w:rsidP="00E948A1">
                            <w:pPr>
                              <w:spacing w:after="0" w:line="276" w:lineRule="auto"/>
                              <w:jc w:val="center"/>
                              <w:rPr>
                                <w:rFonts w:ascii="Times New Roman" w:hAnsi="Times New Roman" w:cs="Times New Roman"/>
                              </w:rPr>
                            </w:pPr>
                            <w:r w:rsidRPr="00D34838">
                              <w:rPr>
                                <w:rFonts w:ascii="Times New Roman" w:hAnsi="Times New Roman" w:cs="Times New Roman"/>
                              </w:rPr>
                              <w:t xml:space="preserve">Ministry of Social Development </w:t>
                            </w:r>
                          </w:p>
                          <w:p w14:paraId="77F379B4" w14:textId="1E96660E" w:rsidR="000A32C7" w:rsidRDefault="000A32C7" w:rsidP="00E948A1">
                            <w:pPr>
                              <w:spacing w:after="0" w:line="276" w:lineRule="auto"/>
                              <w:jc w:val="center"/>
                              <w:rPr>
                                <w:rFonts w:ascii="Times New Roman" w:hAnsi="Times New Roman" w:cs="Times New Roman"/>
                              </w:rPr>
                            </w:pPr>
                            <w:proofErr w:type="gramStart"/>
                            <w:r w:rsidRPr="00D34838">
                              <w:rPr>
                                <w:rFonts w:ascii="Times New Roman" w:hAnsi="Times New Roman" w:cs="Times New Roman"/>
                              </w:rPr>
                              <w:t>and</w:t>
                            </w:r>
                            <w:proofErr w:type="gramEnd"/>
                            <w:r w:rsidRPr="00D34838">
                              <w:rPr>
                                <w:rFonts w:ascii="Times New Roman" w:hAnsi="Times New Roman" w:cs="Times New Roman"/>
                              </w:rPr>
                              <w:t xml:space="preserve"> Human Security</w:t>
                            </w:r>
                          </w:p>
                          <w:p w14:paraId="0AD5F46A" w14:textId="64360FA0" w:rsidR="006868B4" w:rsidRDefault="006868B4" w:rsidP="00E948A1">
                            <w:pPr>
                              <w:spacing w:after="0" w:line="276" w:lineRule="auto"/>
                              <w:rPr>
                                <w:rFonts w:ascii="Times New Roman" w:hAnsi="Times New Roman" w:cs="Times New Roman"/>
                              </w:rPr>
                            </w:pPr>
                            <w:r>
                              <w:rPr>
                                <w:rFonts w:ascii="Times New Roman" w:hAnsi="Times New Roman" w:cs="Times New Roman"/>
                              </w:rPr>
                              <w:t>Signed at…………………………………….</w:t>
                            </w:r>
                          </w:p>
                          <w:p w14:paraId="0902562E" w14:textId="7FE95B00" w:rsidR="006868B4" w:rsidRPr="00D34838" w:rsidRDefault="006868B4" w:rsidP="00E948A1">
                            <w:pPr>
                              <w:spacing w:after="0" w:line="276" w:lineRule="auto"/>
                              <w:rPr>
                                <w:rFonts w:ascii="Times New Roman" w:hAnsi="Times New Roman" w:cs="Times New Roman"/>
                              </w:rPr>
                            </w:pPr>
                            <w:r>
                              <w:rPr>
                                <w:rFonts w:ascii="Times New Roman" w:hAnsi="Times New Roman" w:cs="Times New Roman"/>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7626FD" id="_x0000_s1027" type="#_x0000_t202" style="position:absolute;margin-left:-11.4pt;margin-top:25.3pt;width:225.2pt;height:21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" stroked="f">
                <v:textbox>
                  <w:txbxContent>
                    <w:p w14:paraId="566B123A" w14:textId="77777777" w:rsidR="006868B4" w:rsidRDefault="000A32C7" w:rsidP="000A32C7">
                      <w:pPr>
                        <w:jc w:val="center"/>
                        <w:rPr>
                          <w:rFonts w:ascii="Times New Roman" w:hAnsi="Times New Roman" w:cs="Times New Roman"/>
                          <w:b/>
                          <w:bCs/>
                          <w:caps/>
                        </w:rPr>
                      </w:pPr>
                      <w:r w:rsidRPr="00D34838">
                        <w:rPr>
                          <w:rFonts w:ascii="Times New Roman" w:hAnsi="Times New Roman" w:cs="Times New Roman"/>
                          <w:b/>
                          <w:bCs/>
                          <w:caps/>
                        </w:rPr>
                        <w:t xml:space="preserve">FOR </w:t>
                      </w:r>
                    </w:p>
                    <w:p w14:paraId="19F83801" w14:textId="7C9AB6FD" w:rsidR="000A32C7" w:rsidRPr="00D34838" w:rsidRDefault="000A32C7" w:rsidP="000A32C7">
                      <w:pPr>
                        <w:jc w:val="center"/>
                        <w:rPr>
                          <w:rFonts w:ascii="Times New Roman" w:hAnsi="Times New Roman" w:cs="Times New Roman"/>
                          <w:b/>
                          <w:bCs/>
                          <w:caps/>
                        </w:rPr>
                      </w:pPr>
                      <w:r w:rsidRPr="00D34838">
                        <w:rPr>
                          <w:rFonts w:ascii="Times New Roman" w:hAnsi="Times New Roman" w:cs="Times New Roman"/>
                          <w:b/>
                          <w:bCs/>
                          <w:caps/>
                        </w:rPr>
                        <w:t>the Government of the Kingdom of Thailand</w:t>
                      </w:r>
                    </w:p>
                    <w:p w14:paraId="71272E98" w14:textId="0C1B1909" w:rsidR="001457AA" w:rsidRPr="00D34838" w:rsidRDefault="001457AA" w:rsidP="000A32C7">
                      <w:pPr>
                        <w:jc w:val="center"/>
                        <w:rPr>
                          <w:rFonts w:ascii="Times New Roman" w:hAnsi="Times New Roman" w:cs="Times New Roman"/>
                          <w:b/>
                          <w:bCs/>
                          <w:caps/>
                        </w:rPr>
                      </w:pPr>
                    </w:p>
                    <w:p w14:paraId="069C165C" w14:textId="77777777" w:rsidR="00D34838" w:rsidRPr="00D34838" w:rsidRDefault="00D34838" w:rsidP="000A32C7">
                      <w:pPr>
                        <w:jc w:val="center"/>
                        <w:rPr>
                          <w:rFonts w:ascii="Times New Roman" w:hAnsi="Times New Roman" w:cs="Times New Roman"/>
                          <w:b/>
                          <w:bCs/>
                          <w:caps/>
                        </w:rPr>
                      </w:pPr>
                    </w:p>
                    <w:p w14:paraId="6DF16C02" w14:textId="15E6D2E9" w:rsidR="000A32C7" w:rsidRDefault="000A32C7" w:rsidP="00D34838">
                      <w:pPr>
                        <w:spacing w:after="0" w:line="240" w:lineRule="auto"/>
                        <w:jc w:val="center"/>
                        <w:rPr>
                          <w:rFonts w:ascii="Times New Roman" w:hAnsi="Times New Roman" w:cs="Times New Roman"/>
                          <w:b/>
                          <w:bCs/>
                        </w:rPr>
                      </w:pPr>
                      <w:r w:rsidRPr="00D34838">
                        <w:rPr>
                          <w:rFonts w:ascii="Times New Roman" w:hAnsi="Times New Roman" w:cs="Times New Roman"/>
                          <w:b/>
                          <w:bCs/>
                        </w:rPr>
                        <w:t>Ms. Patcharee  Arayakul</w:t>
                      </w:r>
                    </w:p>
                    <w:p w14:paraId="5335DF0E" w14:textId="77777777" w:rsidR="009D3CD2" w:rsidRPr="00D34838" w:rsidRDefault="009D3CD2" w:rsidP="00D34838">
                      <w:pPr>
                        <w:spacing w:after="0" w:line="240" w:lineRule="auto"/>
                        <w:jc w:val="center"/>
                        <w:rPr>
                          <w:rFonts w:ascii="Times New Roman" w:hAnsi="Times New Roman" w:cs="Times New Roman"/>
                          <w:b/>
                          <w:bCs/>
                        </w:rPr>
                      </w:pPr>
                    </w:p>
                    <w:p w14:paraId="61C98D46" w14:textId="77777777" w:rsidR="000A32C7" w:rsidRPr="00D34838" w:rsidRDefault="000A32C7" w:rsidP="00E948A1">
                      <w:pPr>
                        <w:spacing w:after="0" w:line="276" w:lineRule="auto"/>
                        <w:jc w:val="center"/>
                        <w:rPr>
                          <w:rFonts w:ascii="Times New Roman" w:hAnsi="Times New Roman" w:cs="Times New Roman"/>
                        </w:rPr>
                      </w:pPr>
                      <w:r w:rsidRPr="00D34838">
                        <w:rPr>
                          <w:rFonts w:ascii="Times New Roman" w:hAnsi="Times New Roman" w:cs="Times New Roman"/>
                        </w:rPr>
                        <w:t>Permanent Secretary</w:t>
                      </w:r>
                    </w:p>
                    <w:p w14:paraId="642E22F6" w14:textId="77777777" w:rsidR="00D34838" w:rsidRDefault="000A32C7" w:rsidP="00E948A1">
                      <w:pPr>
                        <w:spacing w:after="0" w:line="276" w:lineRule="auto"/>
                        <w:jc w:val="center"/>
                        <w:rPr>
                          <w:rFonts w:ascii="Times New Roman" w:hAnsi="Times New Roman" w:cs="Times New Roman"/>
                        </w:rPr>
                      </w:pPr>
                      <w:r w:rsidRPr="00D34838">
                        <w:rPr>
                          <w:rFonts w:ascii="Times New Roman" w:hAnsi="Times New Roman" w:cs="Times New Roman"/>
                        </w:rPr>
                        <w:t xml:space="preserve">Ministry of Social Development </w:t>
                      </w:r>
                    </w:p>
                    <w:p w14:paraId="77F379B4" w14:textId="1E96660E" w:rsidR="000A32C7" w:rsidRDefault="000A32C7" w:rsidP="00E948A1">
                      <w:pPr>
                        <w:spacing w:after="0" w:line="276" w:lineRule="auto"/>
                        <w:jc w:val="center"/>
                        <w:rPr>
                          <w:rFonts w:ascii="Times New Roman" w:hAnsi="Times New Roman" w:cs="Times New Roman"/>
                        </w:rPr>
                      </w:pPr>
                      <w:r w:rsidRPr="00D34838">
                        <w:rPr>
                          <w:rFonts w:ascii="Times New Roman" w:hAnsi="Times New Roman" w:cs="Times New Roman"/>
                        </w:rPr>
                        <w:t>and Human Security</w:t>
                      </w:r>
                    </w:p>
                    <w:p w14:paraId="0AD5F46A" w14:textId="64360FA0" w:rsidR="006868B4" w:rsidRDefault="006868B4" w:rsidP="00E948A1">
                      <w:pPr>
                        <w:spacing w:after="0" w:line="276" w:lineRule="auto"/>
                        <w:rPr>
                          <w:rFonts w:ascii="Times New Roman" w:hAnsi="Times New Roman" w:cs="Times New Roman"/>
                        </w:rPr>
                      </w:pPr>
                      <w:r>
                        <w:rPr>
                          <w:rFonts w:ascii="Times New Roman" w:hAnsi="Times New Roman" w:cs="Times New Roman"/>
                        </w:rPr>
                        <w:t>Signed at…………………………………….</w:t>
                      </w:r>
                    </w:p>
                    <w:p w14:paraId="0902562E" w14:textId="7FE95B00" w:rsidR="006868B4" w:rsidRPr="00D34838" w:rsidRDefault="006868B4" w:rsidP="00E948A1">
                      <w:pPr>
                        <w:spacing w:after="0" w:line="276" w:lineRule="auto"/>
                        <w:rPr>
                          <w:rFonts w:ascii="Times New Roman" w:hAnsi="Times New Roman" w:cs="Times New Roman"/>
                        </w:rPr>
                      </w:pPr>
                      <w:r>
                        <w:rPr>
                          <w:rFonts w:ascii="Times New Roman" w:hAnsi="Times New Roman" w:cs="Times New Roman"/>
                        </w:rPr>
                        <w:t>Date………………………………………….</w:t>
                      </w:r>
                    </w:p>
                  </w:txbxContent>
                </v:textbox>
                <w10:wrap type="square"/>
              </v:shape>
            </w:pict>
          </mc:Fallback>
        </mc:AlternateContent>
      </w:r>
    </w:p>
    <w:sectPr w:rsidR="000A32C7" w:rsidRPr="006868B4" w:rsidSect="00D34838">
      <w:pgSz w:w="11906" w:h="16838"/>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dmin" w:date="2022-03-22T11:24:00Z" w:initials="a">
    <w:p w14:paraId="675109C9" w14:textId="22AD263C" w:rsidR="00D54E0B" w:rsidRDefault="00D54E0B">
      <w:pPr>
        <w:pStyle w:val="CommentText"/>
      </w:pPr>
      <w:r>
        <w:rPr>
          <w:rStyle w:val="CommentReference"/>
        </w:rPr>
        <w:annotationRef/>
      </w:r>
      <w:r w:rsidR="00FB6EF9">
        <w:t>Cambodia s</w:t>
      </w:r>
      <w:r>
        <w:t>uggest</w:t>
      </w:r>
      <w:r w:rsidR="00FB6EF9">
        <w:t>s</w:t>
      </w:r>
      <w:r>
        <w:t xml:space="preserve"> </w:t>
      </w:r>
      <w:r w:rsidR="009117EE">
        <w:t>adding</w:t>
      </w:r>
      <w:r>
        <w:t xml:space="preserve"> phrase </w:t>
      </w:r>
      <w:r w:rsidR="00FB6EF9">
        <w:t>To Combat Trafficking-In-Person</w:t>
      </w:r>
    </w:p>
  </w:comment>
  <w:comment w:id="29" w:author="admin" w:date="2022-03-22T11:10:00Z" w:initials="a">
    <w:p w14:paraId="31B119FD" w14:textId="09BAC52C" w:rsidR="00A92F21" w:rsidRDefault="00A92F21">
      <w:pPr>
        <w:pStyle w:val="CommentText"/>
      </w:pPr>
      <w:r>
        <w:rPr>
          <w:rStyle w:val="CommentReference"/>
        </w:rPr>
        <w:annotationRef/>
      </w:r>
      <w:r w:rsidR="00FB6EF9">
        <w:t xml:space="preserve">Cambodia </w:t>
      </w:r>
      <w:r w:rsidR="002A07B9">
        <w:t>suggests entering</w:t>
      </w:r>
      <w:r>
        <w:t xml:space="preserve"> to create another objective</w:t>
      </w:r>
      <w:r w:rsidR="002A07B9">
        <w:t xml:space="preserve"> as below</w:t>
      </w:r>
    </w:p>
  </w:comment>
  <w:comment w:id="166" w:author="admin" w:date="2022-03-22T15:07:00Z" w:initials="a">
    <w:p w14:paraId="2228F9EB" w14:textId="7D38A480" w:rsidR="005336E5" w:rsidRDefault="005336E5">
      <w:pPr>
        <w:pStyle w:val="CommentText"/>
      </w:pPr>
      <w:r>
        <w:rPr>
          <w:rStyle w:val="CommentReference"/>
        </w:rPr>
        <w:annotationRef/>
      </w:r>
      <w:r w:rsidR="002A07B9">
        <w:t>Cambodia s</w:t>
      </w:r>
      <w:r>
        <w:t>uggest</w:t>
      </w:r>
      <w:r w:rsidR="002A07B9">
        <w:t>s</w:t>
      </w:r>
      <w:r>
        <w:t xml:space="preserve"> chang</w:t>
      </w:r>
      <w:r w:rsidR="002A07B9">
        <w:t>ing</w:t>
      </w:r>
      <w:r>
        <w:t xml:space="preserve"> to shall</w:t>
      </w:r>
    </w:p>
  </w:comment>
  <w:comment w:id="167" w:author="admin" w:date="2022-03-22T15:07:00Z" w:initials="a">
    <w:p w14:paraId="61421A80" w14:textId="0B12ECCB" w:rsidR="005336E5" w:rsidRDefault="005336E5">
      <w:pPr>
        <w:pStyle w:val="CommentText"/>
      </w:pPr>
      <w:r>
        <w:rPr>
          <w:rStyle w:val="CommentReference"/>
        </w:rPr>
        <w:annotationRef/>
      </w:r>
      <w:r w:rsidR="002A07B9">
        <w:t>Cambodia suggests changing to shall</w:t>
      </w:r>
    </w:p>
  </w:comment>
  <w:comment w:id="168" w:author="admin" w:date="2022-03-22T15:07:00Z" w:initials="a">
    <w:p w14:paraId="2CDB9761" w14:textId="777D5C6F" w:rsidR="005336E5" w:rsidRDefault="005336E5">
      <w:pPr>
        <w:pStyle w:val="CommentText"/>
      </w:pPr>
      <w:r>
        <w:rPr>
          <w:rStyle w:val="CommentReference"/>
        </w:rPr>
        <w:annotationRef/>
      </w:r>
      <w:r w:rsidR="002A07B9">
        <w:t>Cambodia suggests changing to shall</w:t>
      </w:r>
    </w:p>
  </w:comment>
  <w:comment w:id="169" w:author="admin" w:date="2022-03-22T15:14:00Z" w:initials="a">
    <w:p w14:paraId="7D113143" w14:textId="39327159" w:rsidR="00234673" w:rsidRDefault="00234673">
      <w:pPr>
        <w:pStyle w:val="CommentText"/>
      </w:pPr>
      <w:r>
        <w:rPr>
          <w:rStyle w:val="CommentReference"/>
        </w:rPr>
        <w:annotationRef/>
      </w:r>
      <w:r w:rsidR="002A07B9">
        <w:t>Cambodia suggests changing to shall</w:t>
      </w:r>
    </w:p>
  </w:comment>
  <w:comment w:id="189" w:author="EK Sam Ol" w:date="2022-04-25T10:47:00Z" w:initials="ESO">
    <w:p w14:paraId="6AF8C348" w14:textId="07A0A14A" w:rsidR="005E14F9" w:rsidRDefault="005E14F9">
      <w:pPr>
        <w:pStyle w:val="CommentText"/>
      </w:pPr>
      <w:r>
        <w:rPr>
          <w:rStyle w:val="CommentReference"/>
        </w:rPr>
        <w:annotationRef/>
      </w:r>
      <w:r>
        <w:t>Suggest changing to origin</w:t>
      </w:r>
    </w:p>
  </w:comment>
  <w:comment w:id="190" w:author="EK Sam Ol" w:date="2022-04-25T10:28:00Z" w:initials="ESO">
    <w:p w14:paraId="4B1E8AAD" w14:textId="74863C94" w:rsidR="00A96255" w:rsidRDefault="00A96255">
      <w:pPr>
        <w:pStyle w:val="CommentText"/>
      </w:pPr>
      <w:r>
        <w:rPr>
          <w:rStyle w:val="CommentReference"/>
        </w:rPr>
        <w:annotationRef/>
      </w:r>
      <w:r w:rsidR="0020459F">
        <w:t xml:space="preserve">Move to criminal </w:t>
      </w:r>
      <w:r w:rsidR="005E14F9">
        <w:t>procedure</w:t>
      </w:r>
    </w:p>
  </w:comment>
  <w:comment w:id="191" w:author="EK Sam Ol" w:date="2022-04-25T10:44:00Z" w:initials="ESO">
    <w:p w14:paraId="3EF1A413" w14:textId="15C96A1E" w:rsidR="005E14F9" w:rsidRDefault="005E14F9">
      <w:pPr>
        <w:pStyle w:val="CommentText"/>
      </w:pPr>
      <w:r>
        <w:rPr>
          <w:rStyle w:val="CommentReference"/>
        </w:rPr>
        <w:annotationRef/>
      </w:r>
      <w:r>
        <w:t>Suggest deleting as this is the obligation of the officials to inform each party.</w:t>
      </w:r>
    </w:p>
  </w:comment>
  <w:comment w:id="194" w:author="EK Sam Ol" w:date="2022-06-08T17:34:00Z" w:initials="ESO">
    <w:p w14:paraId="026F9E23" w14:textId="47D93F45" w:rsidR="004A0FF6" w:rsidRDefault="004A0FF6">
      <w:pPr>
        <w:pStyle w:val="CommentText"/>
      </w:pPr>
      <w:r>
        <w:rPr>
          <w:rStyle w:val="CommentReference"/>
        </w:rPr>
        <w:annotationRef/>
      </w:r>
      <w:r>
        <w:t>Cambodi</w:t>
      </w:r>
      <w:r w:rsidR="00E14DA8">
        <w:t xml:space="preserve">a suggests having representatives from </w:t>
      </w:r>
      <w:r w:rsidR="00122B00">
        <w:t>each party</w:t>
      </w:r>
      <w:r w:rsidR="00324D1E">
        <w:t xml:space="preserve"> in order to </w:t>
      </w:r>
      <w:r w:rsidR="00122B00">
        <w:t xml:space="preserve">participate </w:t>
      </w:r>
      <w:r w:rsidR="00EB2EF1">
        <w:t xml:space="preserve">assisting their nationals. </w:t>
      </w:r>
    </w:p>
  </w:comment>
  <w:comment w:id="196" w:author="EK Sam Ol" w:date="2022-06-08T17:43:00Z" w:initials="ESO">
    <w:p w14:paraId="5B770339" w14:textId="06E647C7" w:rsidR="008911FD" w:rsidRDefault="008911FD">
      <w:pPr>
        <w:pStyle w:val="CommentText"/>
      </w:pPr>
      <w:r>
        <w:rPr>
          <w:rStyle w:val="CommentReference"/>
        </w:rPr>
        <w:annotationRef/>
      </w:r>
      <w:r w:rsidR="0076100E">
        <w:t xml:space="preserve">Cambodia suggests </w:t>
      </w:r>
      <w:r w:rsidR="00624184">
        <w:t>changing term to</w:t>
      </w:r>
      <w:r w:rsidR="0076100E">
        <w:t xml:space="preserve"> must ensure </w:t>
      </w:r>
      <w:r w:rsidR="00C150A5">
        <w:t>security and safety.</w:t>
      </w:r>
    </w:p>
  </w:comment>
  <w:comment w:id="201" w:author="EK Sam Ol" w:date="2022-06-08T17:45:00Z" w:initials="ESO">
    <w:p w14:paraId="2D56FD7F" w14:textId="39036F4F" w:rsidR="007A3A5D" w:rsidRDefault="007A3A5D">
      <w:pPr>
        <w:pStyle w:val="CommentText"/>
      </w:pPr>
      <w:r>
        <w:rPr>
          <w:rStyle w:val="CommentReference"/>
        </w:rPr>
        <w:annotationRef/>
      </w:r>
      <w:r>
        <w:t xml:space="preserve">Cambodia suggests adding </w:t>
      </w:r>
      <w:r w:rsidR="00186077">
        <w:t xml:space="preserve">term </w:t>
      </w:r>
      <w:r>
        <w:t>witness</w:t>
      </w:r>
      <w:r w:rsidR="001C20E9">
        <w:t>es</w:t>
      </w:r>
    </w:p>
  </w:comment>
  <w:comment w:id="204" w:author="EK Sam Ol" w:date="2022-06-08T17:46:00Z" w:initials="ESO">
    <w:p w14:paraId="49BA2AA1" w14:textId="3C5A76AA" w:rsidR="001C20E9" w:rsidRDefault="001C20E9">
      <w:pPr>
        <w:pStyle w:val="CommentText"/>
      </w:pPr>
      <w:r>
        <w:rPr>
          <w:rStyle w:val="CommentReference"/>
        </w:rPr>
        <w:annotationRef/>
      </w:r>
      <w:r w:rsidR="00186077">
        <w:t>Cambodia suggests adding term witnesses</w:t>
      </w:r>
    </w:p>
  </w:comment>
  <w:comment w:id="206" w:author="admin" w:date="2022-03-22T11:16:00Z" w:initials="a">
    <w:p w14:paraId="53C61B67" w14:textId="3D0C1E43" w:rsidR="00D54E0B" w:rsidRDefault="00D54E0B">
      <w:pPr>
        <w:pStyle w:val="CommentText"/>
      </w:pPr>
      <w:r>
        <w:rPr>
          <w:rStyle w:val="CommentReference"/>
        </w:rPr>
        <w:annotationRef/>
      </w:r>
      <w:r>
        <w:t>Establish annex-list of international/Asian convention</w:t>
      </w:r>
    </w:p>
  </w:comment>
  <w:comment w:id="208" w:author="EK Sam Ol" w:date="2022-06-08T17:54:00Z" w:initials="ESO">
    <w:p w14:paraId="38E6BDAC" w14:textId="56AA54FF" w:rsidR="00AF6753" w:rsidRDefault="00AF6753">
      <w:pPr>
        <w:pStyle w:val="CommentText"/>
      </w:pPr>
      <w:r>
        <w:rPr>
          <w:rStyle w:val="CommentReference"/>
        </w:rPr>
        <w:annotationRef/>
      </w:r>
      <w:r>
        <w:t xml:space="preserve">Cambodian suggests adding </w:t>
      </w:r>
      <w:r w:rsidR="00516222">
        <w:t>meeting in persons or online.</w:t>
      </w:r>
    </w:p>
  </w:comment>
  <w:comment w:id="211" w:author="EK Sam Ol" w:date="2022-06-08T17:56:00Z" w:initials="ESO">
    <w:p w14:paraId="6190AF2F" w14:textId="370B56E7" w:rsidR="00584482" w:rsidRDefault="00584482">
      <w:pPr>
        <w:pStyle w:val="CommentText"/>
      </w:pPr>
      <w:r>
        <w:rPr>
          <w:rStyle w:val="CommentReference"/>
        </w:rPr>
        <w:annotationRef/>
      </w:r>
      <w:r>
        <w:t xml:space="preserve">Cambodia </w:t>
      </w:r>
      <w:r w:rsidR="000728D0">
        <w:t>requests to have three languages (English</w:t>
      </w:r>
      <w:r w:rsidR="004F0AF2">
        <w:t xml:space="preserve">, Khmer and Thai) like R </w:t>
      </w:r>
      <w:r w:rsidR="00A77833">
        <w:t xml:space="preserve">&amp; R </w:t>
      </w:r>
      <w:proofErr w:type="spellStart"/>
      <w:r w:rsidR="00A77833">
        <w:t>SoP</w:t>
      </w:r>
      <w:proofErr w:type="spellEnd"/>
      <w:r w:rsidR="00A77833">
        <w:t>.</w:t>
      </w:r>
    </w:p>
  </w:comment>
  <w:comment w:id="213" w:author="EK Sam Ol" w:date="2022-06-08T18:10:00Z" w:initials="ESO">
    <w:p w14:paraId="5EE616AB" w14:textId="242C3713" w:rsidR="002E6806" w:rsidRDefault="002E6806">
      <w:pPr>
        <w:pStyle w:val="CommentText"/>
      </w:pPr>
      <w:r>
        <w:rPr>
          <w:rStyle w:val="CommentReference"/>
        </w:rPr>
        <w:annotationRef/>
      </w:r>
      <w:r>
        <w:t xml:space="preserve">Cambodia suggests adding this </w:t>
      </w:r>
      <w:r w:rsidR="004B7545">
        <w:t xml:space="preserve">section like R &amp; R </w:t>
      </w:r>
      <w:proofErr w:type="spellStart"/>
      <w:r w:rsidR="004B7545">
        <w:t>SoP</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5109C9" w15:done="0"/>
  <w15:commentEx w15:paraId="31B119FD" w15:done="0"/>
  <w15:commentEx w15:paraId="2228F9EB" w15:done="0"/>
  <w15:commentEx w15:paraId="61421A80" w15:done="0"/>
  <w15:commentEx w15:paraId="2CDB9761" w15:done="0"/>
  <w15:commentEx w15:paraId="7D113143" w15:done="0"/>
  <w15:commentEx w15:paraId="6AF8C348" w15:done="0"/>
  <w15:commentEx w15:paraId="4B1E8AAD" w15:done="0"/>
  <w15:commentEx w15:paraId="3EF1A413" w15:done="0"/>
  <w15:commentEx w15:paraId="026F9E23" w15:done="0"/>
  <w15:commentEx w15:paraId="5B770339" w15:done="0"/>
  <w15:commentEx w15:paraId="2D56FD7F" w15:done="0"/>
  <w15:commentEx w15:paraId="49BA2AA1" w15:done="0"/>
  <w15:commentEx w15:paraId="53C61B67" w15:done="0"/>
  <w15:commentEx w15:paraId="38E6BDAC" w15:done="0"/>
  <w15:commentEx w15:paraId="6190AF2F" w15:done="0"/>
  <w15:commentEx w15:paraId="5EE616A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0D98B" w16cex:dateUtc="2022-03-22T04:24:00Z"/>
  <w16cex:commentExtensible w16cex:durableId="2610D98D" w16cex:dateUtc="2022-03-22T04:10:00Z"/>
  <w16cex:commentExtensible w16cex:durableId="2610D98F" w16cex:dateUtc="2022-03-22T08:07:00Z"/>
  <w16cex:commentExtensible w16cex:durableId="2610D990" w16cex:dateUtc="2022-03-22T08:07:00Z"/>
  <w16cex:commentExtensible w16cex:durableId="2610D991" w16cex:dateUtc="2022-03-22T08:07:00Z"/>
  <w16cex:commentExtensible w16cex:durableId="2610D992" w16cex:dateUtc="2022-03-22T08:14:00Z"/>
  <w16cex:commentExtensible w16cex:durableId="2610FAC0" w16cex:dateUtc="2022-04-25T03:47:00Z"/>
  <w16cex:commentExtensible w16cex:durableId="2610F66A" w16cex:dateUtc="2022-04-25T03:28:00Z"/>
  <w16cex:commentExtensible w16cex:durableId="2610F9F0" w16cex:dateUtc="2022-04-25T03:44:00Z"/>
  <w16cex:commentExtensible w16cex:durableId="264B5C0B" w16cex:dateUtc="2022-06-08T10:34:00Z"/>
  <w16cex:commentExtensible w16cex:durableId="264B5E36" w16cex:dateUtc="2022-06-08T10:43:00Z"/>
  <w16cex:commentExtensible w16cex:durableId="264B5ECE" w16cex:dateUtc="2022-06-08T10:45:00Z"/>
  <w16cex:commentExtensible w16cex:durableId="264B5EF9" w16cex:dateUtc="2022-06-08T10:46:00Z"/>
  <w16cex:commentExtensible w16cex:durableId="2610D994" w16cex:dateUtc="2022-03-22T04:16:00Z"/>
  <w16cex:commentExtensible w16cex:durableId="264B60C8" w16cex:dateUtc="2022-06-08T10:54:00Z"/>
  <w16cex:commentExtensible w16cex:durableId="264B6131" w16cex:dateUtc="2022-06-08T10:56:00Z"/>
  <w16cex:commentExtensible w16cex:durableId="264B649E" w16cex:dateUtc="2022-06-08T1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5109C9" w16cid:durableId="2610D98B"/>
  <w16cid:commentId w16cid:paraId="31B119FD" w16cid:durableId="2610D98D"/>
  <w16cid:commentId w16cid:paraId="2228F9EB" w16cid:durableId="2610D98F"/>
  <w16cid:commentId w16cid:paraId="61421A80" w16cid:durableId="2610D990"/>
  <w16cid:commentId w16cid:paraId="2CDB9761" w16cid:durableId="2610D991"/>
  <w16cid:commentId w16cid:paraId="7D113143" w16cid:durableId="2610D992"/>
  <w16cid:commentId w16cid:paraId="6AF8C348" w16cid:durableId="2610FAC0"/>
  <w16cid:commentId w16cid:paraId="4B1E8AAD" w16cid:durableId="2610F66A"/>
  <w16cid:commentId w16cid:paraId="3EF1A413" w16cid:durableId="2610F9F0"/>
  <w16cid:commentId w16cid:paraId="026F9E23" w16cid:durableId="264B5C0B"/>
  <w16cid:commentId w16cid:paraId="5B770339" w16cid:durableId="264B5E36"/>
  <w16cid:commentId w16cid:paraId="2D56FD7F" w16cid:durableId="264B5ECE"/>
  <w16cid:commentId w16cid:paraId="49BA2AA1" w16cid:durableId="264B5EF9"/>
  <w16cid:commentId w16cid:paraId="53C61B67" w16cid:durableId="2610D994"/>
  <w16cid:commentId w16cid:paraId="38E6BDAC" w16cid:durableId="264B60C8"/>
  <w16cid:commentId w16cid:paraId="6190AF2F" w16cid:durableId="264B6131"/>
  <w16cid:commentId w16cid:paraId="5EE616AB" w16cid:durableId="264B64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F03D6" w14:textId="77777777" w:rsidR="00E6152C" w:rsidRDefault="00E6152C" w:rsidP="001457AA">
      <w:pPr>
        <w:spacing w:after="0" w:line="240" w:lineRule="auto"/>
      </w:pPr>
      <w:r>
        <w:separator/>
      </w:r>
    </w:p>
  </w:endnote>
  <w:endnote w:type="continuationSeparator" w:id="0">
    <w:p w14:paraId="63F53F27" w14:textId="77777777" w:rsidR="00E6152C" w:rsidRDefault="00E6152C" w:rsidP="00145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TH Sarabun New">
    <w:altName w:val="Arial Unicode MS"/>
    <w:charset w:val="00"/>
    <w:family w:val="swiss"/>
    <w:pitch w:val="variable"/>
    <w:sig w:usb0="00000000" w:usb1="5000205A" w:usb2="00000000" w:usb3="00000000" w:csb0="00010183"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5F9D3" w14:textId="77777777" w:rsidR="00E6152C" w:rsidRDefault="00E6152C" w:rsidP="001457AA">
      <w:pPr>
        <w:spacing w:after="0" w:line="240" w:lineRule="auto"/>
      </w:pPr>
      <w:r>
        <w:separator/>
      </w:r>
    </w:p>
  </w:footnote>
  <w:footnote w:type="continuationSeparator" w:id="0">
    <w:p w14:paraId="74116C2B" w14:textId="77777777" w:rsidR="00E6152C" w:rsidRDefault="00E6152C" w:rsidP="001457AA">
      <w:pPr>
        <w:spacing w:after="0" w:line="240" w:lineRule="auto"/>
      </w:pPr>
      <w:r>
        <w:continuationSeparator/>
      </w:r>
    </w:p>
  </w:footnote>
  <w:footnote w:id="1">
    <w:p w14:paraId="1D6264D6" w14:textId="368D6CE0" w:rsidR="00B24E3A" w:rsidRPr="002A07B9" w:rsidRDefault="00B24E3A">
      <w:pPr>
        <w:pStyle w:val="FootnoteText"/>
        <w:rPr>
          <w:lang w:val="en-US"/>
        </w:rPr>
      </w:pPr>
      <w:ins w:id="176" w:author="IOM" w:date="2022-06-09T15:31:00Z">
        <w:r>
          <w:rPr>
            <w:rStyle w:val="FootnoteReference"/>
          </w:rPr>
          <w:footnoteRef/>
        </w:r>
        <w:r>
          <w:t xml:space="preserve"> </w:t>
        </w:r>
        <w:r>
          <w:rPr>
            <w:lang w:val="en-US"/>
          </w:rPr>
          <w:t xml:space="preserve">Memorandum of Understanding </w:t>
        </w:r>
      </w:ins>
      <w:ins w:id="177" w:author="IOM" w:date="2022-06-09T15:44:00Z">
        <w:r w:rsidR="002F45F7">
          <w:rPr>
            <w:lang w:val="en-US"/>
          </w:rPr>
          <w:t xml:space="preserve">(MOU) </w:t>
        </w:r>
      </w:ins>
      <w:ins w:id="178" w:author="IOM" w:date="2022-06-09T15:31:00Z">
        <w:r>
          <w:rPr>
            <w:lang w:val="en-US"/>
          </w:rPr>
          <w:t>between the G</w:t>
        </w:r>
      </w:ins>
      <w:ins w:id="179" w:author="IOM" w:date="2022-06-09T15:33:00Z">
        <w:r>
          <w:rPr>
            <w:lang w:val="en-US"/>
          </w:rPr>
          <w:t xml:space="preserve">overnment of </w:t>
        </w:r>
      </w:ins>
      <w:ins w:id="180" w:author="IOM" w:date="2022-06-09T15:34:00Z">
        <w:r>
          <w:rPr>
            <w:lang w:val="en-US"/>
          </w:rPr>
          <w:t xml:space="preserve">the Kingdom of </w:t>
        </w:r>
      </w:ins>
      <w:ins w:id="181" w:author="IOM" w:date="2022-06-09T15:33:00Z">
        <w:r>
          <w:rPr>
            <w:lang w:val="en-US"/>
          </w:rPr>
          <w:t xml:space="preserve">Cambodia and the </w:t>
        </w:r>
      </w:ins>
      <w:ins w:id="182" w:author="IOM" w:date="2022-06-09T15:34:00Z">
        <w:r>
          <w:rPr>
            <w:lang w:val="en-US"/>
          </w:rPr>
          <w:t>Government</w:t>
        </w:r>
      </w:ins>
      <w:ins w:id="183" w:author="IOM" w:date="2022-06-09T15:33:00Z">
        <w:r>
          <w:rPr>
            <w:lang w:val="en-US"/>
          </w:rPr>
          <w:t xml:space="preserve"> of the Kingdom of Thailand</w:t>
        </w:r>
      </w:ins>
      <w:ins w:id="184" w:author="IOM" w:date="2022-06-09T15:32:00Z">
        <w:r>
          <w:rPr>
            <w:lang w:val="en-US"/>
          </w:rPr>
          <w:t xml:space="preserve"> on bilateral cooperation for eliminating trafficking in persons and </w:t>
        </w:r>
      </w:ins>
      <w:ins w:id="185" w:author="IOM" w:date="2022-06-09T15:33:00Z">
        <w:r>
          <w:rPr>
            <w:lang w:val="en-US"/>
          </w:rPr>
          <w:t>pro</w:t>
        </w:r>
        <w:r w:rsidR="00FC0A08">
          <w:rPr>
            <w:lang w:val="en-US"/>
          </w:rPr>
          <w:t xml:space="preserve">tecting victims of trafficking </w:t>
        </w:r>
      </w:ins>
      <w:ins w:id="186" w:author="IOM" w:date="2022-06-09T15:34:00Z">
        <w:r w:rsidR="00FC0A08">
          <w:rPr>
            <w:lang w:val="en-US"/>
          </w:rPr>
          <w:t>(2014).</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78D0"/>
    <w:multiLevelType w:val="hybridMultilevel"/>
    <w:tmpl w:val="FCF629C8"/>
    <w:lvl w:ilvl="0" w:tplc="481814D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8222A2"/>
    <w:multiLevelType w:val="hybridMultilevel"/>
    <w:tmpl w:val="AB96410C"/>
    <w:lvl w:ilvl="0" w:tplc="1AB29258">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97D34"/>
    <w:multiLevelType w:val="hybridMultilevel"/>
    <w:tmpl w:val="264A542A"/>
    <w:lvl w:ilvl="0" w:tplc="614E8228">
      <w:start w:val="1"/>
      <w:numFmt w:val="bullet"/>
      <w:lvlText w:val="-"/>
      <w:lvlJc w:val="left"/>
      <w:pPr>
        <w:tabs>
          <w:tab w:val="num" w:pos="720"/>
        </w:tabs>
        <w:ind w:left="720" w:hanging="360"/>
      </w:pPr>
      <w:rPr>
        <w:rFonts w:ascii="Angsana New" w:hAnsi="Angsana New" w:hint="default"/>
      </w:rPr>
    </w:lvl>
    <w:lvl w:ilvl="1" w:tplc="C4688388" w:tentative="1">
      <w:start w:val="1"/>
      <w:numFmt w:val="bullet"/>
      <w:lvlText w:val="-"/>
      <w:lvlJc w:val="left"/>
      <w:pPr>
        <w:tabs>
          <w:tab w:val="num" w:pos="1440"/>
        </w:tabs>
        <w:ind w:left="1440" w:hanging="360"/>
      </w:pPr>
      <w:rPr>
        <w:rFonts w:ascii="Angsana New" w:hAnsi="Angsana New" w:hint="default"/>
      </w:rPr>
    </w:lvl>
    <w:lvl w:ilvl="2" w:tplc="5A862CC6" w:tentative="1">
      <w:start w:val="1"/>
      <w:numFmt w:val="bullet"/>
      <w:lvlText w:val="-"/>
      <w:lvlJc w:val="left"/>
      <w:pPr>
        <w:tabs>
          <w:tab w:val="num" w:pos="2160"/>
        </w:tabs>
        <w:ind w:left="2160" w:hanging="360"/>
      </w:pPr>
      <w:rPr>
        <w:rFonts w:ascii="Angsana New" w:hAnsi="Angsana New" w:hint="default"/>
      </w:rPr>
    </w:lvl>
    <w:lvl w:ilvl="3" w:tplc="0FF2FC6A" w:tentative="1">
      <w:start w:val="1"/>
      <w:numFmt w:val="bullet"/>
      <w:lvlText w:val="-"/>
      <w:lvlJc w:val="left"/>
      <w:pPr>
        <w:tabs>
          <w:tab w:val="num" w:pos="2880"/>
        </w:tabs>
        <w:ind w:left="2880" w:hanging="360"/>
      </w:pPr>
      <w:rPr>
        <w:rFonts w:ascii="Angsana New" w:hAnsi="Angsana New" w:hint="default"/>
      </w:rPr>
    </w:lvl>
    <w:lvl w:ilvl="4" w:tplc="F1E2FC50" w:tentative="1">
      <w:start w:val="1"/>
      <w:numFmt w:val="bullet"/>
      <w:lvlText w:val="-"/>
      <w:lvlJc w:val="left"/>
      <w:pPr>
        <w:tabs>
          <w:tab w:val="num" w:pos="3600"/>
        </w:tabs>
        <w:ind w:left="3600" w:hanging="360"/>
      </w:pPr>
      <w:rPr>
        <w:rFonts w:ascii="Angsana New" w:hAnsi="Angsana New" w:hint="default"/>
      </w:rPr>
    </w:lvl>
    <w:lvl w:ilvl="5" w:tplc="3B569C7A" w:tentative="1">
      <w:start w:val="1"/>
      <w:numFmt w:val="bullet"/>
      <w:lvlText w:val="-"/>
      <w:lvlJc w:val="left"/>
      <w:pPr>
        <w:tabs>
          <w:tab w:val="num" w:pos="4320"/>
        </w:tabs>
        <w:ind w:left="4320" w:hanging="360"/>
      </w:pPr>
      <w:rPr>
        <w:rFonts w:ascii="Angsana New" w:hAnsi="Angsana New" w:hint="default"/>
      </w:rPr>
    </w:lvl>
    <w:lvl w:ilvl="6" w:tplc="5F68779E" w:tentative="1">
      <w:start w:val="1"/>
      <w:numFmt w:val="bullet"/>
      <w:lvlText w:val="-"/>
      <w:lvlJc w:val="left"/>
      <w:pPr>
        <w:tabs>
          <w:tab w:val="num" w:pos="5040"/>
        </w:tabs>
        <w:ind w:left="5040" w:hanging="360"/>
      </w:pPr>
      <w:rPr>
        <w:rFonts w:ascii="Angsana New" w:hAnsi="Angsana New" w:hint="default"/>
      </w:rPr>
    </w:lvl>
    <w:lvl w:ilvl="7" w:tplc="4E28D398" w:tentative="1">
      <w:start w:val="1"/>
      <w:numFmt w:val="bullet"/>
      <w:lvlText w:val="-"/>
      <w:lvlJc w:val="left"/>
      <w:pPr>
        <w:tabs>
          <w:tab w:val="num" w:pos="5760"/>
        </w:tabs>
        <w:ind w:left="5760" w:hanging="360"/>
      </w:pPr>
      <w:rPr>
        <w:rFonts w:ascii="Angsana New" w:hAnsi="Angsana New" w:hint="default"/>
      </w:rPr>
    </w:lvl>
    <w:lvl w:ilvl="8" w:tplc="2C7E5F00" w:tentative="1">
      <w:start w:val="1"/>
      <w:numFmt w:val="bullet"/>
      <w:lvlText w:val="-"/>
      <w:lvlJc w:val="left"/>
      <w:pPr>
        <w:tabs>
          <w:tab w:val="num" w:pos="6480"/>
        </w:tabs>
        <w:ind w:left="6480" w:hanging="360"/>
      </w:pPr>
      <w:rPr>
        <w:rFonts w:ascii="Angsana New" w:hAnsi="Angsana New" w:hint="default"/>
      </w:rPr>
    </w:lvl>
  </w:abstractNum>
  <w:abstractNum w:abstractNumId="3">
    <w:nsid w:val="4F2B6BDF"/>
    <w:multiLevelType w:val="hybridMultilevel"/>
    <w:tmpl w:val="3FC61CA2"/>
    <w:lvl w:ilvl="0" w:tplc="CFA22F16">
      <w:start w:val="1"/>
      <w:numFmt w:val="bullet"/>
      <w:lvlText w:val="-"/>
      <w:lvlJc w:val="left"/>
      <w:pPr>
        <w:tabs>
          <w:tab w:val="num" w:pos="1800"/>
        </w:tabs>
        <w:ind w:left="1800" w:hanging="360"/>
      </w:pPr>
      <w:rPr>
        <w:rFonts w:ascii="Angsana New" w:hAnsi="Angsana New" w:hint="default"/>
      </w:rPr>
    </w:lvl>
    <w:lvl w:ilvl="1" w:tplc="B98A5FE6" w:tentative="1">
      <w:start w:val="1"/>
      <w:numFmt w:val="bullet"/>
      <w:lvlText w:val="-"/>
      <w:lvlJc w:val="left"/>
      <w:pPr>
        <w:tabs>
          <w:tab w:val="num" w:pos="2520"/>
        </w:tabs>
        <w:ind w:left="2520" w:hanging="360"/>
      </w:pPr>
      <w:rPr>
        <w:rFonts w:ascii="Angsana New" w:hAnsi="Angsana New" w:hint="default"/>
      </w:rPr>
    </w:lvl>
    <w:lvl w:ilvl="2" w:tplc="8758C07A" w:tentative="1">
      <w:start w:val="1"/>
      <w:numFmt w:val="bullet"/>
      <w:lvlText w:val="-"/>
      <w:lvlJc w:val="left"/>
      <w:pPr>
        <w:tabs>
          <w:tab w:val="num" w:pos="3240"/>
        </w:tabs>
        <w:ind w:left="3240" w:hanging="360"/>
      </w:pPr>
      <w:rPr>
        <w:rFonts w:ascii="Angsana New" w:hAnsi="Angsana New" w:hint="default"/>
      </w:rPr>
    </w:lvl>
    <w:lvl w:ilvl="3" w:tplc="7C5EA15A" w:tentative="1">
      <w:start w:val="1"/>
      <w:numFmt w:val="bullet"/>
      <w:lvlText w:val="-"/>
      <w:lvlJc w:val="left"/>
      <w:pPr>
        <w:tabs>
          <w:tab w:val="num" w:pos="3960"/>
        </w:tabs>
        <w:ind w:left="3960" w:hanging="360"/>
      </w:pPr>
      <w:rPr>
        <w:rFonts w:ascii="Angsana New" w:hAnsi="Angsana New" w:hint="default"/>
      </w:rPr>
    </w:lvl>
    <w:lvl w:ilvl="4" w:tplc="76DEC24C" w:tentative="1">
      <w:start w:val="1"/>
      <w:numFmt w:val="bullet"/>
      <w:lvlText w:val="-"/>
      <w:lvlJc w:val="left"/>
      <w:pPr>
        <w:tabs>
          <w:tab w:val="num" w:pos="4680"/>
        </w:tabs>
        <w:ind w:left="4680" w:hanging="360"/>
      </w:pPr>
      <w:rPr>
        <w:rFonts w:ascii="Angsana New" w:hAnsi="Angsana New" w:hint="default"/>
      </w:rPr>
    </w:lvl>
    <w:lvl w:ilvl="5" w:tplc="5F34CE3C" w:tentative="1">
      <w:start w:val="1"/>
      <w:numFmt w:val="bullet"/>
      <w:lvlText w:val="-"/>
      <w:lvlJc w:val="left"/>
      <w:pPr>
        <w:tabs>
          <w:tab w:val="num" w:pos="5400"/>
        </w:tabs>
        <w:ind w:left="5400" w:hanging="360"/>
      </w:pPr>
      <w:rPr>
        <w:rFonts w:ascii="Angsana New" w:hAnsi="Angsana New" w:hint="default"/>
      </w:rPr>
    </w:lvl>
    <w:lvl w:ilvl="6" w:tplc="7EE21B3C" w:tentative="1">
      <w:start w:val="1"/>
      <w:numFmt w:val="bullet"/>
      <w:lvlText w:val="-"/>
      <w:lvlJc w:val="left"/>
      <w:pPr>
        <w:tabs>
          <w:tab w:val="num" w:pos="6120"/>
        </w:tabs>
        <w:ind w:left="6120" w:hanging="360"/>
      </w:pPr>
      <w:rPr>
        <w:rFonts w:ascii="Angsana New" w:hAnsi="Angsana New" w:hint="default"/>
      </w:rPr>
    </w:lvl>
    <w:lvl w:ilvl="7" w:tplc="3A36A754" w:tentative="1">
      <w:start w:val="1"/>
      <w:numFmt w:val="bullet"/>
      <w:lvlText w:val="-"/>
      <w:lvlJc w:val="left"/>
      <w:pPr>
        <w:tabs>
          <w:tab w:val="num" w:pos="6840"/>
        </w:tabs>
        <w:ind w:left="6840" w:hanging="360"/>
      </w:pPr>
      <w:rPr>
        <w:rFonts w:ascii="Angsana New" w:hAnsi="Angsana New" w:hint="default"/>
      </w:rPr>
    </w:lvl>
    <w:lvl w:ilvl="8" w:tplc="DDA6C68C" w:tentative="1">
      <w:start w:val="1"/>
      <w:numFmt w:val="bullet"/>
      <w:lvlText w:val="-"/>
      <w:lvlJc w:val="left"/>
      <w:pPr>
        <w:tabs>
          <w:tab w:val="num" w:pos="7560"/>
        </w:tabs>
        <w:ind w:left="7560" w:hanging="360"/>
      </w:pPr>
      <w:rPr>
        <w:rFonts w:ascii="Angsana New" w:hAnsi="Angsana New" w:hint="default"/>
      </w:rPr>
    </w:lvl>
  </w:abstractNum>
  <w:abstractNum w:abstractNumId="4">
    <w:nsid w:val="5CE34BBE"/>
    <w:multiLevelType w:val="hybridMultilevel"/>
    <w:tmpl w:val="D98A07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08758C6"/>
    <w:multiLevelType w:val="hybridMultilevel"/>
    <w:tmpl w:val="EB4A0D2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753F4080"/>
    <w:multiLevelType w:val="hybridMultilevel"/>
    <w:tmpl w:val="38184AF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
    <w15:presenceInfo w15:providerId="None" w15:userId="admin"/>
  </w15:person>
  <w15:person w15:author="IOM">
    <w15:presenceInfo w15:providerId="None" w15:userId="IOM"/>
  </w15:person>
  <w15:person w15:author="EK Sam Ol">
    <w15:presenceInfo w15:providerId="AD" w15:userId="S::snuth@iom.int::32e146d7-4957-4869-b2fd-39c87464bd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C0A"/>
    <w:rsid w:val="00016E07"/>
    <w:rsid w:val="00072277"/>
    <w:rsid w:val="000728D0"/>
    <w:rsid w:val="000A32C7"/>
    <w:rsid w:val="000B03AC"/>
    <w:rsid w:val="000B72F1"/>
    <w:rsid w:val="000D1805"/>
    <w:rsid w:val="000D79D1"/>
    <w:rsid w:val="000F30E0"/>
    <w:rsid w:val="00113458"/>
    <w:rsid w:val="00117326"/>
    <w:rsid w:val="00122B00"/>
    <w:rsid w:val="001241F5"/>
    <w:rsid w:val="00131335"/>
    <w:rsid w:val="001457AA"/>
    <w:rsid w:val="00145CE3"/>
    <w:rsid w:val="00186077"/>
    <w:rsid w:val="001B0F12"/>
    <w:rsid w:val="001C20E9"/>
    <w:rsid w:val="001C350E"/>
    <w:rsid w:val="0020459F"/>
    <w:rsid w:val="0022787D"/>
    <w:rsid w:val="00234673"/>
    <w:rsid w:val="00247971"/>
    <w:rsid w:val="00256FA9"/>
    <w:rsid w:val="00273E25"/>
    <w:rsid w:val="002804E3"/>
    <w:rsid w:val="002A07B9"/>
    <w:rsid w:val="002E2075"/>
    <w:rsid w:val="002E6806"/>
    <w:rsid w:val="002F45F7"/>
    <w:rsid w:val="002F6106"/>
    <w:rsid w:val="00324D1E"/>
    <w:rsid w:val="00333E6A"/>
    <w:rsid w:val="0034464E"/>
    <w:rsid w:val="00353B4F"/>
    <w:rsid w:val="00355EC4"/>
    <w:rsid w:val="00374E84"/>
    <w:rsid w:val="00402489"/>
    <w:rsid w:val="0040472A"/>
    <w:rsid w:val="00451622"/>
    <w:rsid w:val="0046111A"/>
    <w:rsid w:val="0046760A"/>
    <w:rsid w:val="004A0FF6"/>
    <w:rsid w:val="004A1FF7"/>
    <w:rsid w:val="004B7545"/>
    <w:rsid w:val="004C3ECD"/>
    <w:rsid w:val="004E5451"/>
    <w:rsid w:val="004F0AF2"/>
    <w:rsid w:val="00516222"/>
    <w:rsid w:val="005218D1"/>
    <w:rsid w:val="00522BE0"/>
    <w:rsid w:val="00532F39"/>
    <w:rsid w:val="005336E5"/>
    <w:rsid w:val="0054316F"/>
    <w:rsid w:val="00584482"/>
    <w:rsid w:val="00593B2A"/>
    <w:rsid w:val="005B1CCE"/>
    <w:rsid w:val="005C66D0"/>
    <w:rsid w:val="005E14F9"/>
    <w:rsid w:val="00623748"/>
    <w:rsid w:val="00624184"/>
    <w:rsid w:val="00635B07"/>
    <w:rsid w:val="006868B4"/>
    <w:rsid w:val="00690466"/>
    <w:rsid w:val="006A01FE"/>
    <w:rsid w:val="006B445A"/>
    <w:rsid w:val="0071163A"/>
    <w:rsid w:val="0076100E"/>
    <w:rsid w:val="007A3A5D"/>
    <w:rsid w:val="007C1B69"/>
    <w:rsid w:val="007F5CBB"/>
    <w:rsid w:val="00820664"/>
    <w:rsid w:val="008249F5"/>
    <w:rsid w:val="0083487C"/>
    <w:rsid w:val="00863B51"/>
    <w:rsid w:val="008911FD"/>
    <w:rsid w:val="008B6A87"/>
    <w:rsid w:val="008D1BB9"/>
    <w:rsid w:val="009117EE"/>
    <w:rsid w:val="00913395"/>
    <w:rsid w:val="00970D01"/>
    <w:rsid w:val="009A453C"/>
    <w:rsid w:val="009D3CD2"/>
    <w:rsid w:val="009F694C"/>
    <w:rsid w:val="00A2166C"/>
    <w:rsid w:val="00A77833"/>
    <w:rsid w:val="00A846EB"/>
    <w:rsid w:val="00A92D37"/>
    <w:rsid w:val="00A92F21"/>
    <w:rsid w:val="00A96255"/>
    <w:rsid w:val="00AA21A9"/>
    <w:rsid w:val="00AA7381"/>
    <w:rsid w:val="00AB2246"/>
    <w:rsid w:val="00AE4BB3"/>
    <w:rsid w:val="00AF6753"/>
    <w:rsid w:val="00B20999"/>
    <w:rsid w:val="00B24E3A"/>
    <w:rsid w:val="00B77ECD"/>
    <w:rsid w:val="00BB586B"/>
    <w:rsid w:val="00C150A5"/>
    <w:rsid w:val="00C275AE"/>
    <w:rsid w:val="00C34434"/>
    <w:rsid w:val="00C41D3B"/>
    <w:rsid w:val="00C52767"/>
    <w:rsid w:val="00CA3C0A"/>
    <w:rsid w:val="00D0595A"/>
    <w:rsid w:val="00D23B5C"/>
    <w:rsid w:val="00D25AAF"/>
    <w:rsid w:val="00D34838"/>
    <w:rsid w:val="00D54E0B"/>
    <w:rsid w:val="00D72F95"/>
    <w:rsid w:val="00DD05E5"/>
    <w:rsid w:val="00DE4DCA"/>
    <w:rsid w:val="00DF37A3"/>
    <w:rsid w:val="00E14DA8"/>
    <w:rsid w:val="00E42619"/>
    <w:rsid w:val="00E6152C"/>
    <w:rsid w:val="00E76E48"/>
    <w:rsid w:val="00E820EF"/>
    <w:rsid w:val="00E948A1"/>
    <w:rsid w:val="00EA788A"/>
    <w:rsid w:val="00EB2EF1"/>
    <w:rsid w:val="00EC1093"/>
    <w:rsid w:val="00ED2CB2"/>
    <w:rsid w:val="00F4174F"/>
    <w:rsid w:val="00FB60C6"/>
    <w:rsid w:val="00FB6EF9"/>
    <w:rsid w:val="00FC0A08"/>
    <w:rsid w:val="00FD649A"/>
    <w:rsid w:val="00FE3C86"/>
    <w:rsid w:val="00FE40DB"/>
    <w:rsid w:val="00FF01C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A5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C0A"/>
    <w:pPr>
      <w:ind w:left="720"/>
      <w:contextualSpacing/>
    </w:pPr>
  </w:style>
  <w:style w:type="table" w:styleId="TableGrid">
    <w:name w:val="Table Grid"/>
    <w:basedOn w:val="TableNormal"/>
    <w:uiPriority w:val="39"/>
    <w:rsid w:val="00CA3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970D01"/>
    <w:pPr>
      <w:spacing w:after="0" w:line="240" w:lineRule="auto"/>
    </w:pPr>
    <w:rPr>
      <w:rFonts w:eastAsiaTheme="minorEastAsia"/>
      <w:szCs w:val="22"/>
      <w:lang w:bidi="ar-SA"/>
    </w:rPr>
  </w:style>
  <w:style w:type="character" w:customStyle="1" w:styleId="NoSpacingChar">
    <w:name w:val="No Spacing Char"/>
    <w:basedOn w:val="DefaultParagraphFont"/>
    <w:link w:val="NoSpacing"/>
    <w:uiPriority w:val="1"/>
    <w:rsid w:val="00970D01"/>
    <w:rPr>
      <w:rFonts w:eastAsiaTheme="minorEastAsia"/>
      <w:szCs w:val="22"/>
      <w:lang w:bidi="ar-SA"/>
    </w:rPr>
  </w:style>
  <w:style w:type="character" w:styleId="CommentReference">
    <w:name w:val="annotation reference"/>
    <w:basedOn w:val="DefaultParagraphFont"/>
    <w:uiPriority w:val="99"/>
    <w:semiHidden/>
    <w:unhideWhenUsed/>
    <w:rsid w:val="00A92F21"/>
    <w:rPr>
      <w:sz w:val="16"/>
      <w:szCs w:val="16"/>
    </w:rPr>
  </w:style>
  <w:style w:type="paragraph" w:styleId="CommentText">
    <w:name w:val="annotation text"/>
    <w:basedOn w:val="Normal"/>
    <w:link w:val="CommentTextChar"/>
    <w:uiPriority w:val="99"/>
    <w:semiHidden/>
    <w:unhideWhenUsed/>
    <w:rsid w:val="00A92F21"/>
    <w:pPr>
      <w:spacing w:line="240" w:lineRule="auto"/>
    </w:pPr>
    <w:rPr>
      <w:sz w:val="20"/>
      <w:szCs w:val="25"/>
    </w:rPr>
  </w:style>
  <w:style w:type="character" w:customStyle="1" w:styleId="CommentTextChar">
    <w:name w:val="Comment Text Char"/>
    <w:basedOn w:val="DefaultParagraphFont"/>
    <w:link w:val="CommentText"/>
    <w:uiPriority w:val="99"/>
    <w:semiHidden/>
    <w:rsid w:val="00A92F21"/>
    <w:rPr>
      <w:sz w:val="20"/>
      <w:szCs w:val="25"/>
      <w:lang w:val="en-GB"/>
    </w:rPr>
  </w:style>
  <w:style w:type="paragraph" w:styleId="CommentSubject">
    <w:name w:val="annotation subject"/>
    <w:basedOn w:val="CommentText"/>
    <w:next w:val="CommentText"/>
    <w:link w:val="CommentSubjectChar"/>
    <w:uiPriority w:val="99"/>
    <w:semiHidden/>
    <w:unhideWhenUsed/>
    <w:rsid w:val="00A92F21"/>
    <w:rPr>
      <w:b/>
      <w:bCs/>
    </w:rPr>
  </w:style>
  <w:style w:type="character" w:customStyle="1" w:styleId="CommentSubjectChar">
    <w:name w:val="Comment Subject Char"/>
    <w:basedOn w:val="CommentTextChar"/>
    <w:link w:val="CommentSubject"/>
    <w:uiPriority w:val="99"/>
    <w:semiHidden/>
    <w:rsid w:val="00A92F21"/>
    <w:rPr>
      <w:b/>
      <w:bCs/>
      <w:sz w:val="20"/>
      <w:szCs w:val="25"/>
      <w:lang w:val="en-GB"/>
    </w:rPr>
  </w:style>
  <w:style w:type="paragraph" w:styleId="BalloonText">
    <w:name w:val="Balloon Text"/>
    <w:basedOn w:val="Normal"/>
    <w:link w:val="BalloonTextChar"/>
    <w:uiPriority w:val="99"/>
    <w:semiHidden/>
    <w:unhideWhenUsed/>
    <w:rsid w:val="00A92F21"/>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A92F21"/>
    <w:rPr>
      <w:rFonts w:ascii="Segoe UI" w:hAnsi="Segoe UI" w:cs="Angsana New"/>
      <w:sz w:val="18"/>
      <w:szCs w:val="22"/>
      <w:lang w:val="en-GB"/>
    </w:rPr>
  </w:style>
  <w:style w:type="paragraph" w:styleId="Revision">
    <w:name w:val="Revision"/>
    <w:hidden/>
    <w:uiPriority w:val="99"/>
    <w:semiHidden/>
    <w:rsid w:val="00A92F21"/>
    <w:pPr>
      <w:spacing w:after="0" w:line="240" w:lineRule="auto"/>
    </w:pPr>
    <w:rPr>
      <w:lang w:val="en-GB"/>
    </w:rPr>
  </w:style>
  <w:style w:type="paragraph" w:styleId="FootnoteText">
    <w:name w:val="footnote text"/>
    <w:basedOn w:val="Normal"/>
    <w:link w:val="FootnoteTextChar"/>
    <w:uiPriority w:val="99"/>
    <w:semiHidden/>
    <w:unhideWhenUsed/>
    <w:rsid w:val="00B24E3A"/>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B24E3A"/>
    <w:rPr>
      <w:sz w:val="20"/>
      <w:szCs w:val="25"/>
      <w:lang w:val="en-GB"/>
    </w:rPr>
  </w:style>
  <w:style w:type="character" w:styleId="FootnoteReference">
    <w:name w:val="footnote reference"/>
    <w:basedOn w:val="DefaultParagraphFont"/>
    <w:uiPriority w:val="99"/>
    <w:semiHidden/>
    <w:unhideWhenUsed/>
    <w:rsid w:val="00B24E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C0A"/>
    <w:pPr>
      <w:ind w:left="720"/>
      <w:contextualSpacing/>
    </w:pPr>
  </w:style>
  <w:style w:type="table" w:styleId="TableGrid">
    <w:name w:val="Table Grid"/>
    <w:basedOn w:val="TableNormal"/>
    <w:uiPriority w:val="39"/>
    <w:rsid w:val="00CA3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970D01"/>
    <w:pPr>
      <w:spacing w:after="0" w:line="240" w:lineRule="auto"/>
    </w:pPr>
    <w:rPr>
      <w:rFonts w:eastAsiaTheme="minorEastAsia"/>
      <w:szCs w:val="22"/>
      <w:lang w:bidi="ar-SA"/>
    </w:rPr>
  </w:style>
  <w:style w:type="character" w:customStyle="1" w:styleId="NoSpacingChar">
    <w:name w:val="No Spacing Char"/>
    <w:basedOn w:val="DefaultParagraphFont"/>
    <w:link w:val="NoSpacing"/>
    <w:uiPriority w:val="1"/>
    <w:rsid w:val="00970D01"/>
    <w:rPr>
      <w:rFonts w:eastAsiaTheme="minorEastAsia"/>
      <w:szCs w:val="22"/>
      <w:lang w:bidi="ar-SA"/>
    </w:rPr>
  </w:style>
  <w:style w:type="character" w:styleId="CommentReference">
    <w:name w:val="annotation reference"/>
    <w:basedOn w:val="DefaultParagraphFont"/>
    <w:uiPriority w:val="99"/>
    <w:semiHidden/>
    <w:unhideWhenUsed/>
    <w:rsid w:val="00A92F21"/>
    <w:rPr>
      <w:sz w:val="16"/>
      <w:szCs w:val="16"/>
    </w:rPr>
  </w:style>
  <w:style w:type="paragraph" w:styleId="CommentText">
    <w:name w:val="annotation text"/>
    <w:basedOn w:val="Normal"/>
    <w:link w:val="CommentTextChar"/>
    <w:uiPriority w:val="99"/>
    <w:semiHidden/>
    <w:unhideWhenUsed/>
    <w:rsid w:val="00A92F21"/>
    <w:pPr>
      <w:spacing w:line="240" w:lineRule="auto"/>
    </w:pPr>
    <w:rPr>
      <w:sz w:val="20"/>
      <w:szCs w:val="25"/>
    </w:rPr>
  </w:style>
  <w:style w:type="character" w:customStyle="1" w:styleId="CommentTextChar">
    <w:name w:val="Comment Text Char"/>
    <w:basedOn w:val="DefaultParagraphFont"/>
    <w:link w:val="CommentText"/>
    <w:uiPriority w:val="99"/>
    <w:semiHidden/>
    <w:rsid w:val="00A92F21"/>
    <w:rPr>
      <w:sz w:val="20"/>
      <w:szCs w:val="25"/>
      <w:lang w:val="en-GB"/>
    </w:rPr>
  </w:style>
  <w:style w:type="paragraph" w:styleId="CommentSubject">
    <w:name w:val="annotation subject"/>
    <w:basedOn w:val="CommentText"/>
    <w:next w:val="CommentText"/>
    <w:link w:val="CommentSubjectChar"/>
    <w:uiPriority w:val="99"/>
    <w:semiHidden/>
    <w:unhideWhenUsed/>
    <w:rsid w:val="00A92F21"/>
    <w:rPr>
      <w:b/>
      <w:bCs/>
    </w:rPr>
  </w:style>
  <w:style w:type="character" w:customStyle="1" w:styleId="CommentSubjectChar">
    <w:name w:val="Comment Subject Char"/>
    <w:basedOn w:val="CommentTextChar"/>
    <w:link w:val="CommentSubject"/>
    <w:uiPriority w:val="99"/>
    <w:semiHidden/>
    <w:rsid w:val="00A92F21"/>
    <w:rPr>
      <w:b/>
      <w:bCs/>
      <w:sz w:val="20"/>
      <w:szCs w:val="25"/>
      <w:lang w:val="en-GB"/>
    </w:rPr>
  </w:style>
  <w:style w:type="paragraph" w:styleId="BalloonText">
    <w:name w:val="Balloon Text"/>
    <w:basedOn w:val="Normal"/>
    <w:link w:val="BalloonTextChar"/>
    <w:uiPriority w:val="99"/>
    <w:semiHidden/>
    <w:unhideWhenUsed/>
    <w:rsid w:val="00A92F21"/>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A92F21"/>
    <w:rPr>
      <w:rFonts w:ascii="Segoe UI" w:hAnsi="Segoe UI" w:cs="Angsana New"/>
      <w:sz w:val="18"/>
      <w:szCs w:val="22"/>
      <w:lang w:val="en-GB"/>
    </w:rPr>
  </w:style>
  <w:style w:type="paragraph" w:styleId="Revision">
    <w:name w:val="Revision"/>
    <w:hidden/>
    <w:uiPriority w:val="99"/>
    <w:semiHidden/>
    <w:rsid w:val="00A92F21"/>
    <w:pPr>
      <w:spacing w:after="0" w:line="240" w:lineRule="auto"/>
    </w:pPr>
    <w:rPr>
      <w:lang w:val="en-GB"/>
    </w:rPr>
  </w:style>
  <w:style w:type="paragraph" w:styleId="FootnoteText">
    <w:name w:val="footnote text"/>
    <w:basedOn w:val="Normal"/>
    <w:link w:val="FootnoteTextChar"/>
    <w:uiPriority w:val="99"/>
    <w:semiHidden/>
    <w:unhideWhenUsed/>
    <w:rsid w:val="00B24E3A"/>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B24E3A"/>
    <w:rPr>
      <w:sz w:val="20"/>
      <w:szCs w:val="25"/>
      <w:lang w:val="en-GB"/>
    </w:rPr>
  </w:style>
  <w:style w:type="character" w:styleId="FootnoteReference">
    <w:name w:val="footnote reference"/>
    <w:basedOn w:val="DefaultParagraphFont"/>
    <w:uiPriority w:val="99"/>
    <w:semiHidden/>
    <w:unhideWhenUsed/>
    <w:rsid w:val="00B24E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2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DA66E277020B49937F9CEA22C1893E" ma:contentTypeVersion="16" ma:contentTypeDescription="Create a new document." ma:contentTypeScope="" ma:versionID="52b0a311f008d0df2aad75f7ce5c0a68">
  <xsd:schema xmlns:xsd="http://www.w3.org/2001/XMLSchema" xmlns:xs="http://www.w3.org/2001/XMLSchema" xmlns:p="http://schemas.microsoft.com/office/2006/metadata/properties" xmlns:ns2="52b99ba3-e125-4721-982f-07a0453cee00" xmlns:ns3="9f3d8701-bf21-49f6-98ff-5649b386c6ea" targetNamespace="http://schemas.microsoft.com/office/2006/metadata/properties" ma:root="true" ma:fieldsID="c5886fed84d68f73fdea9ef7225c7170" ns2:_="" ns3:_="">
    <xsd:import namespace="52b99ba3-e125-4721-982f-07a0453cee00"/>
    <xsd:import namespace="9f3d8701-bf21-49f6-98ff-5649b386c6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99ba3-e125-4721-982f-07a0453cee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3d8701-bf21-49f6-98ff-5649b386c6e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e17709-6079-4c74-8858-c1331d2ff2ca}" ma:internalName="TaxCatchAll" ma:showField="CatchAllData" ma:web="9f3d8701-bf21-49f6-98ff-5649b386c6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f3d8701-bf21-49f6-98ff-5649b386c6ea" xsi:nil="true"/>
    <lcf76f155ced4ddcb4097134ff3c332f xmlns="52b99ba3-e125-4721-982f-07a0453cee0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5374F-2E9E-4B61-B715-D3349D172766}">
  <ds:schemaRefs>
    <ds:schemaRef ds:uri="http://schemas.microsoft.com/sharepoint/v3/contenttype/forms"/>
  </ds:schemaRefs>
</ds:datastoreItem>
</file>

<file path=customXml/itemProps2.xml><?xml version="1.0" encoding="utf-8"?>
<ds:datastoreItem xmlns:ds="http://schemas.openxmlformats.org/officeDocument/2006/customXml" ds:itemID="{FF0F75EE-31F7-40B3-B750-C3EA44538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99ba3-e125-4721-982f-07a0453cee00"/>
    <ds:schemaRef ds:uri="9f3d8701-bf21-49f6-98ff-5649b386c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51F880-8984-4889-AC04-0738E23548DE}">
  <ds:schemaRefs>
    <ds:schemaRef ds:uri="http://schemas.microsoft.com/office/2006/metadata/properties"/>
    <ds:schemaRef ds:uri="http://schemas.microsoft.com/office/infopath/2007/PartnerControls"/>
    <ds:schemaRef ds:uri="9f3d8701-bf21-49f6-98ff-5649b386c6ea"/>
    <ds:schemaRef ds:uri="52b99ba3-e125-4721-982f-07a0453cee00"/>
  </ds:schemaRefs>
</ds:datastoreItem>
</file>

<file path=customXml/itemProps4.xml><?xml version="1.0" encoding="utf-8"?>
<ds:datastoreItem xmlns:ds="http://schemas.openxmlformats.org/officeDocument/2006/customXml" ds:itemID="{56AC612D-D0C7-44BA-8708-82A2213FB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2122</Words>
  <Characters>12098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BOONYABAN Naruephon</dc:creator>
  <cp:lastModifiedBy>User</cp:lastModifiedBy>
  <cp:revision>2</cp:revision>
  <cp:lastPrinted>2022-04-25T02:10:00Z</cp:lastPrinted>
  <dcterms:created xsi:type="dcterms:W3CDTF">2022-08-29T06:19:00Z</dcterms:created>
  <dcterms:modified xsi:type="dcterms:W3CDTF">2022-08-29T06:19:00Z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2021-01-18T03:26:53Z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24e47ccd-4336-4887-84c8-113f654cb851</vt:lpwstr>
  </property>
  <property fmtid="{D5CDD505-2E9C-101B-9397-08002B2CF9AE}" pid="8" name="MSIP_Label_2059aa38-f392-4105-be92-628035578272_ContentBits">
    <vt:lpwstr>0</vt:lpwstr>
  </property>
  <property fmtid="{D5CDD505-2E9C-101B-9397-08002B2CF9AE}" pid="9" name="ContentTypeId">
    <vt:lpwstr>0x01010048DA66E277020B49937F9CEA22C1893E</vt:lpwstr>
  </property>
</Properties>
</file>