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5A2D" w14:textId="77777777" w:rsidR="00CE0B11" w:rsidRPr="00542AA7" w:rsidRDefault="00865AEC" w:rsidP="00F57E23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bookmarkStart w:id="0" w:name="_GoBack"/>
      <w:bookmarkEnd w:id="0"/>
      <w:r w:rsidRPr="00542AA7">
        <w:rPr>
          <w:rFonts w:ascii="Khmer OS Muol Light" w:hAnsi="Khmer OS Muol Light" w:cs="Khmer OS Muol Light" w:hint="cs"/>
          <w:cs/>
          <w:lang w:bidi="km-KH"/>
        </w:rPr>
        <w:t>​</w:t>
      </w:r>
      <w:r w:rsidR="00F62147" w:rsidRPr="003B676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ស្តង់ដារនៃ</w:t>
      </w:r>
      <w:r w:rsidRPr="003B676B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នីតិវិធីប្រតិបត្តិ</w:t>
      </w:r>
    </w:p>
    <w:p w14:paraId="70855ECA" w14:textId="77777777" w:rsidR="00C463C4" w:rsidRPr="00542AA7" w:rsidRDefault="00865AE2" w:rsidP="00F57E23">
      <w:pPr>
        <w:tabs>
          <w:tab w:val="left" w:pos="4417"/>
          <w:tab w:val="center" w:pos="4819"/>
        </w:tabs>
        <w:rPr>
          <w:rFonts w:ascii="Khmer OS Muol Light" w:hAnsi="Khmer OS Muol Light" w:cs="Khmer OS Muol Light"/>
          <w:sz w:val="28"/>
          <w:szCs w:val="28"/>
          <w:lang w:val="ca-ES" w:bidi="km-KH"/>
        </w:rPr>
      </w:pPr>
      <w:r w:rsidRPr="00542AA7">
        <w:rPr>
          <w:rFonts w:ascii="Khmer OS Muol Light" w:hAnsi="Khmer OS Muol Light" w:cs="Khmer OS Muol Light"/>
          <w:sz w:val="28"/>
          <w:szCs w:val="28"/>
          <w:lang w:val="ca-ES" w:bidi="km-KH"/>
        </w:rPr>
        <w:tab/>
      </w:r>
      <w:r w:rsidRPr="00542AA7">
        <w:rPr>
          <w:rFonts w:ascii="Khmer OS Muol Light" w:hAnsi="Khmer OS Muol Light" w:cs="Khmer OS Muol Light"/>
          <w:sz w:val="28"/>
          <w:szCs w:val="28"/>
          <w:lang w:val="ca-ES" w:bidi="km-KH"/>
        </w:rPr>
        <w:tab/>
      </w:r>
      <w:r w:rsidR="00B84DEA" w:rsidRPr="00542AA7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ស្តី</w:t>
      </w:r>
      <w:r w:rsidR="00C463C4" w:rsidRPr="00542AA7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ពី</w:t>
      </w:r>
    </w:p>
    <w:p w14:paraId="4792618B" w14:textId="56F9ADAD" w:rsidR="00C463C4" w:rsidRPr="00542AA7" w:rsidRDefault="00CE0B11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កិច្ចសហប្រតិបតិ្តការ</w:t>
      </w:r>
      <w:r w:rsidR="00C463C4" w:rsidRPr="00542AA7">
        <w:rPr>
          <w:rFonts w:ascii="Khmer OS Muol Light" w:hAnsi="Khmer OS Muol Light" w:cs="Khmer OS Muol Light"/>
          <w:sz w:val="28"/>
          <w:szCs w:val="28"/>
          <w:cs/>
          <w:lang w:bidi="km-KH"/>
        </w:rPr>
        <w:t>ពង្រឹងការ</w:t>
      </w: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អនុវត្តច្បាប់</w:t>
      </w:r>
      <w:r w:rsidR="003A372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ដើម្បីប្រយុទ្ធប្រឆាំង​</w:t>
      </w:r>
      <w:r w:rsidR="003A372F">
        <w:rPr>
          <w:rFonts w:ascii="Khmer OS Muol Light" w:hAnsi="Khmer OS Muol Light" w:cs="Khmer OS Muol Light"/>
          <w:sz w:val="28"/>
          <w:szCs w:val="28"/>
          <w:cs/>
          <w:lang w:bidi="km-KH"/>
        </w:rPr>
        <w:br/>
      </w:r>
      <w:r w:rsidR="003A372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អំពើ​ជួញដូរមនុស្ស</w:t>
      </w:r>
    </w:p>
    <w:p w14:paraId="55B4FC91" w14:textId="77777777" w:rsidR="00C463C4" w:rsidRPr="00542AA7" w:rsidRDefault="00CE0B11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រវាង</w:t>
      </w:r>
    </w:p>
    <w:p w14:paraId="1B4A362C" w14:textId="77777777" w:rsidR="00B84DEA" w:rsidRPr="00542AA7" w:rsidRDefault="00B84DEA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រាជ</w:t>
      </w:r>
      <w:r w:rsidRPr="00542AA7">
        <w:rPr>
          <w:rFonts w:ascii="Khmer OS Muol Light" w:hAnsi="Khmer OS Muol Light" w:cs="Khmer OS Muol Light"/>
          <w:sz w:val="28"/>
          <w:szCs w:val="28"/>
          <w:cs/>
          <w:lang w:bidi="km-KH"/>
        </w:rPr>
        <w:t>រដ្ឋាភិបាលនៃព្រះរាជាណាចក្រ</w:t>
      </w: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កម្ពុជា</w:t>
      </w:r>
    </w:p>
    <w:p w14:paraId="090CF441" w14:textId="77777777" w:rsidR="00B84DEA" w:rsidRPr="00542AA7" w:rsidRDefault="00B84DEA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និង</w:t>
      </w:r>
    </w:p>
    <w:p w14:paraId="510312EA" w14:textId="77777777" w:rsidR="003D31E8" w:rsidRPr="00542AA7" w:rsidRDefault="00B84DEA" w:rsidP="00F57E2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រាជ</w:t>
      </w:r>
      <w:r w:rsidR="00C463C4" w:rsidRPr="00542AA7">
        <w:rPr>
          <w:rFonts w:ascii="Khmer OS Muol Light" w:hAnsi="Khmer OS Muol Light" w:cs="Khmer OS Muol Light"/>
          <w:sz w:val="28"/>
          <w:szCs w:val="28"/>
          <w:cs/>
          <w:lang w:bidi="km-KH"/>
        </w:rPr>
        <w:t>រដ្ឋាភិបាលនៃព្រះរាជាណាចក្រ</w:t>
      </w:r>
      <w:r w:rsidR="00CE0B11" w:rsidRPr="00542AA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ថៃ</w:t>
      </w:r>
    </w:p>
    <w:p w14:paraId="7DF988C6" w14:textId="77777777" w:rsidR="009447AD" w:rsidRPr="00542AA7" w:rsidRDefault="009447AD" w:rsidP="00973943">
      <w:pPr>
        <w:rPr>
          <w:rFonts w:ascii="Times New Roman" w:hAnsi="Times New Roman" w:cs="Times New Roman"/>
          <w:b/>
          <w:bCs/>
        </w:rPr>
      </w:pPr>
    </w:p>
    <w:p w14:paraId="6901181A" w14:textId="70FB823E" w:rsidR="00E44515" w:rsidRPr="00542AA7" w:rsidRDefault="00CE0B11" w:rsidP="00F57E23">
      <w:pPr>
        <w:tabs>
          <w:tab w:val="left" w:pos="1134"/>
        </w:tabs>
        <w:spacing w:line="211" w:lineRule="auto"/>
        <w:ind w:left="360" w:firstLine="349"/>
        <w:rPr>
          <w:rFonts w:ascii="Times New Roman" w:hAnsi="Times New Roman" w:cs="Times New Roman"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 xml:space="preserve">១. </w:t>
      </w:r>
      <w:r w:rsidR="004C7D21">
        <w:rPr>
          <w:rFonts w:ascii="Khmer OS Muol Light" w:hAnsi="Khmer OS Muol Light" w:cs="Khmer OS Muol Light"/>
          <w:cs/>
          <w:lang w:bidi="km-KH"/>
        </w:rPr>
        <w:tab/>
      </w:r>
      <w:r w:rsidRPr="00542AA7">
        <w:rPr>
          <w:rFonts w:ascii="Khmer OS Muol Light" w:hAnsi="Khmer OS Muol Light" w:cs="Khmer OS Muol Light" w:hint="cs"/>
          <w:cs/>
          <w:lang w:bidi="km-KH"/>
        </w:rPr>
        <w:t>គោលបំណង</w:t>
      </w:r>
    </w:p>
    <w:p w14:paraId="6A06872B" w14:textId="03D1820D" w:rsidR="00E44515" w:rsidRPr="00542AA7" w:rsidRDefault="007D196A" w:rsidP="007D196A">
      <w:pPr>
        <w:spacing w:line="211" w:lineRule="auto"/>
        <w:ind w:firstLine="1134"/>
        <w:jc w:val="both"/>
        <w:rPr>
          <w:rFonts w:ascii="Khmer OS Battambang" w:hAnsi="Khmer OS Battambang" w:cs="Khmer OS Battambang"/>
          <w:lang w:val="ca-ES" w:bidi="km-KH"/>
        </w:rPr>
      </w:pPr>
      <w:r w:rsidRPr="007D196A">
        <w:rPr>
          <w:rFonts w:ascii="Khmer OS Battambang" w:hAnsi="Khmer OS Battambang" w:cs="Khmer OS Battambang" w:hint="cs"/>
          <w:spacing w:val="-6"/>
          <w:cs/>
          <w:lang w:bidi="km-KH"/>
        </w:rPr>
        <w:t>ស្ដង់ដារនៃ</w:t>
      </w:r>
      <w:r w:rsidR="00865AEC" w:rsidRPr="007D196A">
        <w:rPr>
          <w:rFonts w:ascii="Khmer OS Battambang" w:hAnsi="Khmer OS Battambang" w:cs="Khmer OS Battambang" w:hint="cs"/>
          <w:spacing w:val="-6"/>
          <w:cs/>
          <w:lang w:bidi="km-KH"/>
        </w:rPr>
        <w:t>នីតិវិធីប្រតិបត្តិ</w:t>
      </w:r>
      <w:r w:rsidR="00B84DEA" w:rsidRPr="007D196A">
        <w:rPr>
          <w:rFonts w:ascii="Khmer OS Battambang" w:hAnsi="Khmer OS Battambang" w:cs="Khmer OS Battambang" w:hint="cs"/>
          <w:spacing w:val="-6"/>
          <w:cs/>
          <w:lang w:bidi="km-KH"/>
        </w:rPr>
        <w:t>ស្តង់ដារ</w:t>
      </w:r>
      <w:r w:rsidR="00CE0B11" w:rsidRPr="007D196A">
        <w:rPr>
          <w:rFonts w:ascii="Khmer OS Battambang" w:hAnsi="Khmer OS Battambang" w:cs="Khmer OS Battambang" w:hint="cs"/>
          <w:spacing w:val="-6"/>
          <w:cs/>
          <w:lang w:bidi="km-KH"/>
        </w:rPr>
        <w:t xml:space="preserve"> (</w:t>
      </w:r>
      <w:r w:rsidR="00CE0B11" w:rsidRPr="007D196A">
        <w:rPr>
          <w:rFonts w:ascii="Khmer OS Battambang" w:hAnsi="Khmer OS Battambang" w:cs="Khmer OS Battambang"/>
          <w:spacing w:val="-6"/>
          <w:lang w:bidi="km-KH"/>
        </w:rPr>
        <w:t>SOP)</w:t>
      </w:r>
      <w:r w:rsidR="00CE0B11" w:rsidRPr="007D196A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នេះ</w:t>
      </w:r>
      <w:r w:rsidR="00CE0B11"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ត្រូវបានបង្កើតឡើង </w:t>
      </w:r>
      <w:r w:rsidR="00865AEC"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>សម្រាប់</w:t>
      </w:r>
      <w:r w:rsidR="00CE0B11"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>ធ្វើជាគោលការណ៍</w:t>
      </w:r>
      <w:r w:rsidRPr="007D196A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CE0B11" w:rsidRPr="00542AA7">
        <w:rPr>
          <w:rFonts w:ascii="Khmer OS Battambang" w:hAnsi="Khmer OS Battambang" w:cs="Khmer OS Battambang" w:hint="cs"/>
          <w:spacing w:val="4"/>
          <w:cs/>
          <w:lang w:val="ca-ES" w:bidi="km-KH"/>
        </w:rPr>
        <w:t>ណែនាំ</w:t>
      </w:r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រវាង</w:t>
      </w:r>
      <w:r w:rsidR="00B84DE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ស្ថាប័ន</w:t>
      </w:r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អនុវត្ត</w:t>
      </w:r>
      <w:r w:rsidR="00B84DE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3236D7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ន៍</w:t>
      </w:r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ច្បាប់ </w:t>
      </w:r>
      <w:r w:rsidR="00B84DE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ក្នុងការ</w:t>
      </w:r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ដោះស្រាយករណីជួញដូរមនុស្ស​</w:t>
      </w:r>
      <w:r w:rsidR="001945B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ដែលអនុវត្ត</w:t>
      </w:r>
      <w:r w:rsidR="00CE0B1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ដោយ</w:t>
      </w:r>
      <w:r w:rsidR="00A40F20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865AEC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B61092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B84DE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ភាគីទាំងពីរ</w:t>
      </w:r>
      <w:r w:rsidR="00542AA7" w:rsidRPr="004C7D21">
        <w:rPr>
          <w:rFonts w:ascii="Khmer OS Battambang" w:hAnsi="Khmer OS Battambang" w:cs="Khmer OS Battambang"/>
          <w:spacing w:val="-6"/>
          <w:lang w:val="ca-ES" w:bidi="km-KH"/>
        </w:rPr>
        <w:t xml:space="preserve"> </w:t>
      </w:r>
      <w:r w:rsidR="001945BA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ដូចមាន</w:t>
      </w:r>
      <w:r w:rsidR="004C7D21" w:rsidRPr="004C7D21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1945BA" w:rsidRPr="00542AA7">
        <w:rPr>
          <w:rFonts w:ascii="Khmer OS Battambang" w:hAnsi="Khmer OS Battambang" w:cs="Khmer OS Battambang" w:hint="cs"/>
          <w:cs/>
          <w:lang w:val="ca-ES" w:bidi="km-KH"/>
        </w:rPr>
        <w:t>ចែងក្នុង</w:t>
      </w:r>
      <w:r w:rsidR="00F62147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CE0B11" w:rsidRPr="00542AA7">
        <w:rPr>
          <w:rFonts w:ascii="Khmer OS Battambang" w:hAnsi="Khmer OS Battambang" w:cs="Khmer OS Battambang"/>
          <w:lang w:bidi="km-KH"/>
        </w:rPr>
        <w:t xml:space="preserve">SOP </w:t>
      </w:r>
      <w:r w:rsidR="00CE0B11" w:rsidRPr="00542AA7">
        <w:rPr>
          <w:rFonts w:ascii="Khmer OS Battambang" w:hAnsi="Khmer OS Battambang" w:cs="Khmer OS Battambang"/>
          <w:cs/>
          <w:lang w:val="ca-ES" w:bidi="km-KH"/>
        </w:rPr>
        <w:t>នេះ</w:t>
      </w:r>
      <w:r w:rsidR="00CE0B11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CE0B11" w:rsidRPr="00542AA7">
        <w:rPr>
          <w:rFonts w:ascii="Khmer OS Battambang" w:hAnsi="Khmer OS Battambang" w:cs="Khmer OS Battambang"/>
          <w:cs/>
          <w:lang w:val="ca-ES" w:bidi="km-KH"/>
        </w:rPr>
        <w:t>ដើម្បីសម្រេចគោលបំណងខាងក្រោម៖</w:t>
      </w:r>
    </w:p>
    <w:p w14:paraId="177C61C7" w14:textId="35FED2EA" w:rsidR="00C463C4" w:rsidRPr="00542AA7" w:rsidRDefault="007971CF" w:rsidP="00F57E23">
      <w:pPr>
        <w:tabs>
          <w:tab w:val="left" w:pos="1418"/>
        </w:tabs>
        <w:spacing w:line="211" w:lineRule="auto"/>
        <w:ind w:left="1418" w:hanging="284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Times New Roman"/>
        </w:rPr>
        <w:t>-</w:t>
      </w:r>
      <w:r w:rsidR="004C7D21">
        <w:rPr>
          <w:rFonts w:ascii="Times New Roman" w:hAnsi="Times New Roman" w:cs="DaunPenh"/>
          <w:cs/>
          <w:lang w:bidi="km-KH"/>
        </w:rPr>
        <w:tab/>
      </w:r>
      <w:r w:rsidR="00CE0B11" w:rsidRPr="00542AA7">
        <w:rPr>
          <w:rFonts w:ascii="Khmer OS Battambang" w:hAnsi="Khmer OS Battambang" w:cs="Khmer OS Battambang"/>
          <w:cs/>
          <w:lang w:bidi="km-KH"/>
        </w:rPr>
        <w:t>ដើម្បីធានាថា</w:t>
      </w:r>
      <w:r w:rsidR="00CE0B11" w:rsidRPr="00542AA7">
        <w:rPr>
          <w:rFonts w:ascii="Khmer OS Battambang" w:hAnsi="Khmer OS Battambang" w:cs="Khmer OS Battambang"/>
        </w:rPr>
        <w:t xml:space="preserve"> 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ការស៊ើបអង្កេត</w:t>
      </w:r>
      <w:r w:rsidR="00CE0B11" w:rsidRPr="00542AA7">
        <w:rPr>
          <w:rFonts w:ascii="Khmer OS Battambang" w:hAnsi="Khmer OS Battambang" w:cs="Khmer OS Battambang"/>
        </w:rPr>
        <w:t xml:space="preserve"> </w:t>
      </w:r>
      <w:r w:rsidR="008B180C">
        <w:rPr>
          <w:rFonts w:ascii="Khmer OS Battambang" w:hAnsi="Khmer OS Battambang" w:cs="Khmer OS Battambang" w:hint="cs"/>
          <w:cs/>
          <w:lang w:bidi="km-KH"/>
        </w:rPr>
        <w:t xml:space="preserve">ការបង្ក្រាប 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និង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>ការ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ផ្តន្ទាទោសករណីជួញដូរមនុស្ស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E0B11" w:rsidRPr="00542AA7">
        <w:rPr>
          <w:rFonts w:ascii="Khmer OS Battambang" w:hAnsi="Khmer OS Battambang" w:cs="Khmer OS Battambang"/>
        </w:rPr>
        <w:t>​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ត្រូវធ្វើឡើង</w:t>
      </w:r>
      <w:r w:rsidR="003236D7" w:rsidRPr="00542AA7">
        <w:rPr>
          <w:rFonts w:ascii="Khmer OS Battambang" w:hAnsi="Khmer OS Battambang" w:cs="Khmer OS Battambang" w:hint="cs"/>
          <w:cs/>
          <w:lang w:bidi="km-KH"/>
        </w:rPr>
        <w:t>ឱ្យ</w:t>
      </w:r>
      <w:r w:rsidR="00C463C4" w:rsidRPr="00542AA7">
        <w:rPr>
          <w:rFonts w:ascii="Khmer OS Battambang" w:hAnsi="Khmer OS Battambang" w:cs="Khmer OS Battambang"/>
          <w:cs/>
          <w:lang w:bidi="km-KH"/>
        </w:rPr>
        <w:t>បាន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ទាន់</w:t>
      </w:r>
      <w:r w:rsidR="00CE0B11" w:rsidRPr="00542AA7">
        <w:rPr>
          <w:rFonts w:ascii="Khmer OS Battambang" w:hAnsi="Khmer OS Battambang" w:cs="Khmer OS Battambang"/>
        </w:rPr>
        <w:t>​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ពេលវេលា</w:t>
      </w:r>
      <w:r w:rsidR="00CE0B11" w:rsidRPr="00542AA7">
        <w:rPr>
          <w:rFonts w:ascii="Khmer OS Battambang" w:hAnsi="Khmer OS Battambang" w:cs="Khmer OS Battambang"/>
        </w:rPr>
        <w:t xml:space="preserve"> </w:t>
      </w:r>
      <w:r w:rsidR="00CE0B11" w:rsidRPr="00542AA7">
        <w:rPr>
          <w:rFonts w:ascii="Khmer OS Battambang" w:hAnsi="Khmer OS Battambang" w:cs="Khmer OS Battambang"/>
          <w:cs/>
          <w:lang w:bidi="km-KH"/>
        </w:rPr>
        <w:t>និងមានប្រសិទ្ធភាព</w:t>
      </w:r>
    </w:p>
    <w:p w14:paraId="19BFCB03" w14:textId="7F530077" w:rsidR="00C463C4" w:rsidRPr="00542AA7" w:rsidRDefault="00C463C4" w:rsidP="00F57E23">
      <w:pPr>
        <w:tabs>
          <w:tab w:val="left" w:pos="1418"/>
        </w:tabs>
        <w:spacing w:line="211" w:lineRule="auto"/>
        <w:ind w:left="1418" w:hanging="284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Times New Roman"/>
        </w:rPr>
        <w:t>-</w:t>
      </w:r>
      <w:r w:rsidR="004C7D21">
        <w:rPr>
          <w:rFonts w:ascii="Times New Roman" w:hAnsi="Times New Roman" w:cs="DaunPenh"/>
          <w:cs/>
          <w:lang w:bidi="km-KH"/>
        </w:rPr>
        <w:tab/>
      </w:r>
      <w:r w:rsidRPr="004C7D21">
        <w:rPr>
          <w:rFonts w:ascii="Khmer OS Battambang" w:hAnsi="Khmer OS Battambang" w:cs="Khmer OS Battambang"/>
          <w:spacing w:val="-6"/>
          <w:cs/>
          <w:lang w:bidi="km-KH"/>
        </w:rPr>
        <w:t>ដើម្បីជួយសង្គ្រោះជនរងគ្រោះ</w:t>
      </w:r>
      <w:r w:rsidRPr="004C7D21">
        <w:rPr>
          <w:rFonts w:ascii="Khmer OS Battambang" w:hAnsi="Khmer OS Battambang" w:cs="Khmer OS Battambang"/>
          <w:spacing w:val="-6"/>
          <w:lang w:bidi="km-KH"/>
        </w:rPr>
        <w:t xml:space="preserve"> </w:t>
      </w:r>
      <w:r w:rsidRPr="004C7D21">
        <w:rPr>
          <w:rFonts w:ascii="Khmer OS Battambang" w:hAnsi="Khmer OS Battambang" w:cs="Khmer OS Battambang"/>
          <w:spacing w:val="-6"/>
          <w:cs/>
          <w:lang w:bidi="km-KH"/>
        </w:rPr>
        <w:t>និងធានាថាជនរងគ្រោះទទួលបានសំណងត្រឹមត្រូវតាមច្បាប់</w:t>
      </w:r>
    </w:p>
    <w:p w14:paraId="6DDC0303" w14:textId="6893A402" w:rsidR="000A2E17" w:rsidRPr="00542AA7" w:rsidRDefault="00604690" w:rsidP="00F57E23">
      <w:pPr>
        <w:tabs>
          <w:tab w:val="left" w:pos="1418"/>
        </w:tabs>
        <w:spacing w:line="211" w:lineRule="auto"/>
        <w:ind w:left="1418" w:hanging="284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Times New Roman"/>
        </w:rPr>
        <w:t>-</w:t>
      </w:r>
      <w:r w:rsidR="004C7D21">
        <w:rPr>
          <w:rFonts w:ascii="Times New Roman" w:hAnsi="Times New Roman" w:cs="DaunPenh"/>
          <w:cs/>
          <w:lang w:bidi="km-KH"/>
        </w:rPr>
        <w:tab/>
      </w:r>
      <w:r w:rsidRPr="00542AA7">
        <w:rPr>
          <w:rFonts w:ascii="Khmer OS Battambang" w:hAnsi="Khmer OS Battambang" w:cs="Khmer OS Battambang"/>
          <w:cs/>
          <w:lang w:bidi="km-KH"/>
        </w:rPr>
        <w:t>ដើម្បី</w:t>
      </w:r>
      <w:r w:rsidR="001945BA" w:rsidRPr="00542AA7">
        <w:rPr>
          <w:rFonts w:ascii="Khmer OS Battambang" w:hAnsi="Khmer OS Battambang" w:cs="Khmer OS Battambang" w:hint="cs"/>
          <w:cs/>
          <w:lang w:bidi="km-KH"/>
        </w:rPr>
        <w:t>ធានាថា ជនរងគ្រោះ ឬ</w:t>
      </w:r>
      <w:r w:rsidRPr="00542AA7">
        <w:rPr>
          <w:rFonts w:ascii="Khmer OS Battambang" w:hAnsi="Khmer OS Battambang" w:cs="Khmer OS Battambang" w:hint="cs"/>
          <w:cs/>
          <w:lang w:bidi="km-KH"/>
        </w:rPr>
        <w:t>សាក្សី</w:t>
      </w:r>
      <w:r w:rsidR="00542AA7">
        <w:rPr>
          <w:rFonts w:ascii="Khmer OS Battambang" w:hAnsi="Khmer OS Battambang" w:cs="Khmer OS Battambang"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505371" w:rsidRPr="003B676B">
        <w:rPr>
          <w:rFonts w:ascii="Khmer OS Siemreap" w:hAnsi="Khmer OS Siemreap" w:cs="Khmer OS Siemreap"/>
          <w:cs/>
          <w:lang w:bidi="km-KH"/>
        </w:rPr>
        <w:t>ឬជនដែលត្រូវបានចោទប្រកាន់ថាប្រព្រឹត្តបទល្មើស</w:t>
      </w:r>
      <w:r w:rsidR="00505371" w:rsidRPr="00954A45">
        <w:rPr>
          <w:rFonts w:ascii="Khmer OS Siemreap" w:hAnsi="Khmer OS Siemreap" w:cs="Khmer OS Siemreap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ទទួលបាននូវកិច្ចការពារផ្លូវច្បាប់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សមស្រប​</w:t>
      </w:r>
      <w:r w:rsidR="000A2E17" w:rsidRPr="00542AA7">
        <w:rPr>
          <w:rFonts w:ascii="Khmer OS Battambang" w:hAnsi="Khmer OS Battambang" w:cs="Khmer OS Battambang" w:hint="cs"/>
          <w:cs/>
          <w:lang w:bidi="km-KH"/>
        </w:rPr>
        <w:t>តាម</w:t>
      </w:r>
      <w:r w:rsidRPr="00542AA7">
        <w:rPr>
          <w:rFonts w:ascii="Khmer OS Battambang" w:hAnsi="Khmer OS Battambang" w:cs="Khmer OS Battambang" w:hint="cs"/>
          <w:cs/>
          <w:lang w:bidi="km-KH"/>
        </w:rPr>
        <w:t>ប្រព័ន្ធ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យុត្តិធម៌</w:t>
      </w:r>
      <w:r w:rsidR="000A2E17" w:rsidRPr="004C7D21">
        <w:rPr>
          <w:rFonts w:ascii="Khmer OS Battambang" w:hAnsi="Khmer OS Battambang" w:cs="Khmer OS Battambang" w:hint="cs"/>
          <w:spacing w:val="6"/>
          <w:cs/>
          <w:lang w:bidi="km-KH"/>
        </w:rPr>
        <w:t>ព្រហ្មទណ្ឌ។ សិទ្ធិ</w:t>
      </w:r>
      <w:r w:rsidR="00B84DEA" w:rsidRPr="004C7D21">
        <w:rPr>
          <w:rFonts w:ascii="Khmer OS Battambang" w:hAnsi="Khmer OS Battambang" w:cs="Khmer OS Battambang" w:hint="cs"/>
          <w:spacing w:val="6"/>
          <w:cs/>
          <w:lang w:bidi="km-KH"/>
        </w:rPr>
        <w:t>របស់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>ជន</w:t>
      </w:r>
      <w:r w:rsidR="0080410C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Pr="004C7D21">
        <w:rPr>
          <w:rFonts w:ascii="Khmer OS Battambang" w:hAnsi="Khmer OS Battambang" w:cs="Khmer OS Battambang" w:hint="cs"/>
          <w:spacing w:val="6"/>
          <w:cs/>
          <w:lang w:bidi="km-KH"/>
        </w:rPr>
        <w:t xml:space="preserve">ល្មើសដែលត្រូវបានចោទប្រកាន់ </w:t>
      </w:r>
      <w:r w:rsidR="00B84DEA" w:rsidRPr="004C7D21">
        <w:rPr>
          <w:rFonts w:ascii="Khmer OS Battambang" w:hAnsi="Khmer OS Battambang" w:cs="Khmer OS Battambang" w:hint="cs"/>
          <w:spacing w:val="6"/>
          <w:cs/>
          <w:lang w:bidi="km-KH"/>
        </w:rPr>
        <w:t>គួរត្រូវបានពិនិត្យ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ពិចារណា</w:t>
      </w:r>
      <w:r w:rsidRPr="00542AA7">
        <w:rPr>
          <w:rFonts w:ascii="Khmer OS Battambang" w:hAnsi="Khmer OS Battambang" w:cs="Khmer OS Battambang" w:hint="cs"/>
          <w:cs/>
          <w:lang w:bidi="km-KH"/>
        </w:rPr>
        <w:t>ក្នុងស្ថានភាពជាក់លាក់</w:t>
      </w:r>
    </w:p>
    <w:p w14:paraId="2C6C6A86" w14:textId="2244B55B" w:rsidR="000A2E17" w:rsidRPr="00542AA7" w:rsidRDefault="00604690" w:rsidP="00F57E23">
      <w:pPr>
        <w:tabs>
          <w:tab w:val="left" w:pos="1418"/>
        </w:tabs>
        <w:spacing w:line="211" w:lineRule="auto"/>
        <w:ind w:left="1418" w:hanging="284"/>
        <w:jc w:val="both"/>
        <w:rPr>
          <w:rFonts w:ascii="Khmer OS Battambang" w:hAnsi="Khmer OS Battambang" w:cs="Khmer OS Battambang"/>
          <w:lang w:bidi="km-KH"/>
        </w:rPr>
      </w:pPr>
      <w:r w:rsidRPr="004C7D21">
        <w:rPr>
          <w:rFonts w:ascii="Times New Roman" w:hAnsi="Times New Roman" w:cs="Times New Roman"/>
          <w:spacing w:val="8"/>
        </w:rPr>
        <w:t>-</w:t>
      </w:r>
      <w:r w:rsidR="004C7D21" w:rsidRPr="004C7D21">
        <w:rPr>
          <w:rFonts w:ascii="Times New Roman" w:hAnsi="Times New Roman" w:cs="DaunPenh"/>
          <w:spacing w:val="8"/>
          <w:cs/>
          <w:lang w:bidi="km-KH"/>
        </w:rPr>
        <w:tab/>
      </w:r>
      <w:r w:rsidRPr="004C7D21">
        <w:rPr>
          <w:rFonts w:ascii="Khmer OS Battambang" w:hAnsi="Khmer OS Battambang" w:cs="Khmer OS Battambang"/>
          <w:spacing w:val="8"/>
          <w:cs/>
          <w:lang w:bidi="km-KH"/>
        </w:rPr>
        <w:t>ដើម្បី</w:t>
      </w: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​</w:t>
      </w:r>
      <w:r w:rsidR="0001274F" w:rsidRPr="00826100">
        <w:rPr>
          <w:rFonts w:ascii="Khmer OS Siemreap" w:hAnsi="Khmer OS Siemreap" w:cs="Khmer OS Siemreap"/>
          <w:cs/>
          <w:lang w:bidi="km-KH"/>
        </w:rPr>
        <w:t>ពង្រឹង</w:t>
      </w:r>
      <w:r w:rsidR="0001274F" w:rsidRPr="00826100">
        <w:rPr>
          <w:rFonts w:ascii="Khmer OS Siemreap" w:hAnsi="Khmer OS Siemreap" w:cs="Khmer OS Siemreap"/>
        </w:rPr>
        <w:t xml:space="preserve"> </w:t>
      </w:r>
      <w:r w:rsidR="0001274F" w:rsidRPr="00826100">
        <w:rPr>
          <w:rFonts w:ascii="Khmer OS Siemreap" w:hAnsi="Khmer OS Siemreap" w:cs="Khmer OS Siemreap"/>
          <w:cs/>
          <w:lang w:bidi="km-KH"/>
        </w:rPr>
        <w:t>និងពង្រីក</w:t>
      </w:r>
      <w:r w:rsidR="0001274F" w:rsidRPr="0001274F">
        <w:rPr>
          <w:rFonts w:ascii="Khmer OS Siemreap" w:hAnsi="Khmer OS Siemreap" w:cs="Khmer OS Siemreap"/>
        </w:rPr>
        <w:t xml:space="preserve"> </w:t>
      </w: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កិច្ចសហប្រតិបត្តិការ</w:t>
      </w:r>
      <w:r w:rsidR="00B84DEA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បន្តបន្ទាប់</w:t>
      </w:r>
      <w:r w:rsidR="00457678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រវាងភាគីទាំងពីរ</w:t>
      </w: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និងការចែករំលែក</w:t>
      </w:r>
      <w:r w:rsidR="0080410C">
        <w:rPr>
          <w:rFonts w:ascii="Khmer OS Battambang" w:hAnsi="Khmer OS Battambang" w:cs="Khmer OS Battambang" w:hint="cs"/>
          <w:spacing w:val="8"/>
          <w:cs/>
          <w:lang w:val="ca-ES" w:bidi="km-KH"/>
        </w:rPr>
        <w:t>​</w:t>
      </w: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ព័ត៌មាន​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ទាក់ទង​នឹង</w:t>
      </w:r>
      <w:r w:rsidR="000A2E17" w:rsidRPr="00542AA7">
        <w:rPr>
          <w:rFonts w:ascii="Khmer OS Battambang" w:hAnsi="Khmer OS Battambang" w:cs="Khmer OS Battambang" w:hint="cs"/>
          <w:cs/>
          <w:lang w:val="ca-ES" w:bidi="km-KH"/>
        </w:rPr>
        <w:t>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​ករណីជួញដូរមនុស្ស</w:t>
      </w:r>
      <w:r w:rsidR="00F7712C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</w:p>
    <w:p w14:paraId="56498E26" w14:textId="67A8700B" w:rsidR="0080410C" w:rsidRDefault="00604690" w:rsidP="00F04336">
      <w:pPr>
        <w:tabs>
          <w:tab w:val="left" w:pos="1418"/>
        </w:tabs>
        <w:spacing w:after="90" w:line="211" w:lineRule="auto"/>
        <w:ind w:left="1425" w:hanging="285"/>
        <w:jc w:val="both"/>
        <w:rPr>
          <w:rFonts w:ascii="Khmer OS Battambang" w:hAnsi="Khmer OS Battambang" w:cs="Khmer OS Battambang"/>
          <w:cs/>
          <w:lang w:bidi="km-KH"/>
        </w:rPr>
      </w:pPr>
      <w:r w:rsidRPr="004C7D21">
        <w:rPr>
          <w:rFonts w:ascii="Times New Roman" w:hAnsi="Times New Roman" w:cs="Times New Roman"/>
          <w:spacing w:val="4"/>
        </w:rPr>
        <w:t>-</w:t>
      </w:r>
      <w:r w:rsidR="004C7D21" w:rsidRPr="004C7D21">
        <w:rPr>
          <w:rFonts w:ascii="Times New Roman" w:hAnsi="Times New Roman" w:cs="DaunPenh"/>
          <w:spacing w:val="4"/>
          <w:cs/>
          <w:lang w:bidi="km-KH"/>
        </w:rPr>
        <w:tab/>
      </w:r>
      <w:r w:rsidRPr="004C7D21">
        <w:rPr>
          <w:rFonts w:ascii="Khmer OS Battambang" w:hAnsi="Khmer OS Battambang" w:cs="Khmer OS Battambang"/>
          <w:spacing w:val="-8"/>
          <w:cs/>
          <w:lang w:bidi="km-KH"/>
        </w:rPr>
        <w:t>ដើម្បី</w:t>
      </w:r>
      <w:r w:rsidR="009A587B" w:rsidRPr="004C7D21" w:rsidDel="009A587B">
        <w:rPr>
          <w:rFonts w:ascii="Khmer OS Battambang" w:hAnsi="Khmer OS Battambang" w:cs="Khmer OS Battambang" w:hint="cs"/>
          <w:spacing w:val="-8"/>
          <w:cs/>
          <w:lang w:bidi="km-KH"/>
        </w:rPr>
        <w:t xml:space="preserve"> </w:t>
      </w:r>
      <w:r w:rsidR="006E01C3">
        <w:rPr>
          <w:rFonts w:ascii="Khmer OS Battambang" w:hAnsi="Khmer OS Battambang" w:cs="Khmer OS Battambang" w:hint="cs"/>
          <w:spacing w:val="-8"/>
          <w:cs/>
          <w:lang w:bidi="km-KH"/>
        </w:rPr>
        <w:t>បង្កើន</w:t>
      </w:r>
      <w:r w:rsidR="0080410C">
        <w:rPr>
          <w:rFonts w:ascii="Khmer OS Battambang" w:hAnsi="Khmer OS Battambang" w:cs="Khmer OS Battambang" w:hint="cs"/>
          <w:spacing w:val="-8"/>
          <w:cs/>
          <w:lang w:bidi="km-KH"/>
        </w:rPr>
        <w:t xml:space="preserve"> និងពង្រឹង 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ចំណេះដឹង និងបច្ចេកទេស</w:t>
      </w:r>
      <w:r w:rsidR="00457678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នៃ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ការស៊ើបអង្កេត ការ</w:t>
      </w:r>
      <w:r w:rsidR="00F7712C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866CC0">
        <w:rPr>
          <w:rFonts w:ascii="Khmer OS Battambang" w:hAnsi="Khmer OS Battambang" w:cs="Khmer OS Battambang" w:hint="cs"/>
          <w:spacing w:val="-8"/>
          <w:cs/>
          <w:lang w:bidi="km-KH"/>
        </w:rPr>
        <w:t>សាក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សួរ</w:t>
      </w:r>
      <w:r w:rsidR="00866CC0">
        <w:rPr>
          <w:rFonts w:ascii="Khmer OS Battambang" w:hAnsi="Khmer OS Battambang" w:cs="Khmer OS Battambang" w:hint="cs"/>
          <w:spacing w:val="-8"/>
          <w:cs/>
          <w:lang w:bidi="km-KH"/>
        </w:rPr>
        <w:t xml:space="preserve"> និងស្តាប់</w:t>
      </w:r>
      <w:r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ចម្លើយករណី</w:t>
      </w:r>
      <w:r w:rsidR="004C7D21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​​</w:t>
      </w:r>
      <w:r w:rsidRPr="00542AA7">
        <w:rPr>
          <w:rFonts w:ascii="Khmer OS Battambang" w:hAnsi="Khmer OS Battambang" w:cs="Khmer OS Battambang" w:hint="cs"/>
          <w:cs/>
          <w:lang w:bidi="km-KH"/>
        </w:rPr>
        <w:t>ជួញដូរមនុស្</w:t>
      </w:r>
      <w:r w:rsidR="0080410C" w:rsidRPr="00542AA7">
        <w:rPr>
          <w:rFonts w:ascii="Khmer OS Battambang" w:hAnsi="Khmer OS Battambang" w:cs="Khmer OS Battambang" w:hint="cs"/>
          <w:cs/>
          <w:lang w:bidi="km-KH"/>
        </w:rPr>
        <w:t>ស</w:t>
      </w:r>
      <w:r w:rsidR="0080410C">
        <w:rPr>
          <w:rFonts w:ascii="Khmer OS Battambang" w:hAnsi="Khmer OS Battambang" w:cs="Khmer OS Battambang" w:hint="cs"/>
          <w:cs/>
          <w:lang w:bidi="km-KH"/>
        </w:rPr>
        <w:t>។</w:t>
      </w:r>
    </w:p>
    <w:p w14:paraId="0AD49F6D" w14:textId="6821FBF7" w:rsidR="00F04336" w:rsidRDefault="0080410C" w:rsidP="00F04336">
      <w:pPr>
        <w:tabs>
          <w:tab w:val="left" w:pos="1418"/>
        </w:tabs>
        <w:spacing w:after="90" w:line="211" w:lineRule="auto"/>
        <w:ind w:left="1425" w:hanging="285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-</w:t>
      </w:r>
      <w:r>
        <w:rPr>
          <w:rFonts w:ascii="Khmer OS Battambang" w:hAnsi="Khmer OS Battambang" w:cs="Khmer OS Battambang"/>
          <w:cs/>
          <w:lang w:bidi="km-KH"/>
        </w:rPr>
        <w:tab/>
      </w:r>
      <w:r w:rsidR="00604690" w:rsidRPr="00542AA7">
        <w:rPr>
          <w:rFonts w:ascii="Khmer OS Battambang" w:hAnsi="Khmer OS Battambang" w:cs="Khmer OS Battambang" w:hint="cs"/>
          <w:cs/>
          <w:lang w:bidi="km-KH"/>
        </w:rPr>
        <w:t>ដើម្បីបង្កើត​បណ្តាញ</w:t>
      </w:r>
      <w:r w:rsidRPr="00542AA7" w:rsidDel="0080410C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604690" w:rsidRPr="00542AA7">
        <w:rPr>
          <w:rFonts w:ascii="Khmer OS Battambang" w:hAnsi="Khmer OS Battambang" w:cs="Khmer OS Battambang" w:hint="cs"/>
          <w:cs/>
          <w:lang w:bidi="km-KH"/>
        </w:rPr>
        <w:t>នៃ</w:t>
      </w:r>
      <w:r w:rsidR="00457678" w:rsidRPr="00542AA7">
        <w:rPr>
          <w:rFonts w:ascii="Khmer OS Battambang" w:hAnsi="Khmer OS Battambang" w:cs="Khmer OS Battambang" w:hint="cs"/>
          <w:cs/>
          <w:lang w:bidi="km-KH"/>
        </w:rPr>
        <w:t>ស្ថាប័ន</w:t>
      </w:r>
      <w:r w:rsidR="00604690" w:rsidRPr="00542AA7">
        <w:rPr>
          <w:rFonts w:ascii="Khmer OS Battambang" w:hAnsi="Khmer OS Battambang" w:cs="Khmer OS Battambang" w:hint="cs"/>
          <w:cs/>
          <w:lang w:bidi="km-KH"/>
        </w:rPr>
        <w:t>អនុវត្ត</w:t>
      </w:r>
      <w:r w:rsidR="00F35EF4" w:rsidRPr="00542AA7">
        <w:rPr>
          <w:rFonts w:ascii="Khmer OS Battambang" w:hAnsi="Khmer OS Battambang" w:cs="Khmer OS Battambang" w:hint="cs"/>
          <w:cs/>
          <w:lang w:bidi="km-KH"/>
        </w:rPr>
        <w:t>ន៍</w:t>
      </w:r>
      <w:r w:rsidR="00604690" w:rsidRPr="00542AA7">
        <w:rPr>
          <w:rFonts w:ascii="Khmer OS Battambang" w:hAnsi="Khmer OS Battambang" w:cs="Khmer OS Battambang" w:hint="cs"/>
          <w:cs/>
          <w:lang w:bidi="km-KH"/>
        </w:rPr>
        <w:t>ច្បាប់រវាង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</w:t>
      </w:r>
      <w:r w:rsidR="00F95DAE" w:rsidRPr="00542AA7">
        <w:rPr>
          <w:rFonts w:ascii="Khmer OS Battambang" w:hAnsi="Khmer OS Battambang" w:cs="Khmer OS Battambang" w:hint="cs"/>
          <w:cs/>
          <w:lang w:bidi="km-KH"/>
        </w:rPr>
        <w:t>រ</w:t>
      </w:r>
      <w:r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ប្រកប​ដោយ​ចីរភាព</w:t>
      </w:r>
    </w:p>
    <w:p w14:paraId="318465A6" w14:textId="47C0520A" w:rsidR="00F04336" w:rsidRPr="00F04336" w:rsidRDefault="00F04336" w:rsidP="00F04336">
      <w:pPr>
        <w:tabs>
          <w:tab w:val="left" w:pos="1418"/>
        </w:tabs>
        <w:spacing w:after="90" w:line="211" w:lineRule="auto"/>
        <w:ind w:left="1425" w:hanging="285"/>
        <w:jc w:val="both"/>
        <w:rPr>
          <w:rFonts w:ascii="Khmer OS Battambang" w:hAnsi="Khmer OS Battambang" w:cs="Khmer OS Battambang"/>
          <w:cs/>
          <w:lang w:bidi="km-KH"/>
        </w:rPr>
      </w:pPr>
    </w:p>
    <w:p w14:paraId="57623D8F" w14:textId="77777777" w:rsidR="003B676B" w:rsidRDefault="00CE0B11" w:rsidP="003B676B">
      <w:pPr>
        <w:tabs>
          <w:tab w:val="left" w:pos="1134"/>
        </w:tabs>
        <w:spacing w:line="211" w:lineRule="auto"/>
        <w:ind w:firstLine="720"/>
        <w:rPr>
          <w:rFonts w:ascii="Khmer OS Muol Light" w:hAnsi="Khmer OS Muol Light" w:cs="Khmer OS Muol Light"/>
          <w:lang w:bidi="km-KH"/>
        </w:rPr>
      </w:pPr>
      <w:r w:rsidRPr="00542AA7">
        <w:rPr>
          <w:rFonts w:ascii="Khmer OS Muol Light" w:hAnsi="Khmer OS Muol Light" w:cs="Khmer OS Muol Light"/>
          <w:cs/>
          <w:lang w:bidi="km-KH"/>
        </w:rPr>
        <w:t>២</w:t>
      </w:r>
      <w:r w:rsidR="004C7D21">
        <w:rPr>
          <w:rFonts w:ascii="Khmer OS Muol Light" w:hAnsi="Khmer OS Muol Light" w:cs="Khmer OS Muol Light"/>
        </w:rPr>
        <w:t>.</w:t>
      </w:r>
      <w:r w:rsidR="004C7D21">
        <w:rPr>
          <w:rFonts w:ascii="Khmer OS Muol Light" w:hAnsi="Khmer OS Muol Light" w:cs="Khmer OS Muol Light"/>
          <w:rtl/>
          <w:cs/>
        </w:rPr>
        <w:tab/>
      </w:r>
      <w:r w:rsidR="00F35EF4" w:rsidRPr="00542AA7">
        <w:rPr>
          <w:rFonts w:ascii="Khmer OS Muol Light" w:hAnsi="Khmer OS Muol Light" w:cs="Khmer OS Muol Light" w:hint="cs"/>
          <w:cs/>
          <w:lang w:bidi="km-KH"/>
        </w:rPr>
        <w:t>ស្ថាប័នថ្នាក់ជាតិសម្រាប់កិច្ចសហប្រតិបត្តិការ</w:t>
      </w:r>
    </w:p>
    <w:p w14:paraId="6F21D09A" w14:textId="3F1F754B" w:rsidR="0054318B" w:rsidRPr="003B676B" w:rsidRDefault="003B676B" w:rsidP="003B676B">
      <w:pPr>
        <w:tabs>
          <w:tab w:val="left" w:pos="1134"/>
        </w:tabs>
        <w:spacing w:line="211" w:lineRule="auto"/>
        <w:ind w:firstLine="720"/>
        <w:rPr>
          <w:rFonts w:ascii="Khmer OS Battambang" w:hAnsi="Khmer OS Battambang" w:cs="Khmer OS Battambang"/>
          <w:spacing w:val="8"/>
          <w:cs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tab/>
      </w:r>
      <w:r w:rsidR="00B84DEA" w:rsidRPr="003B676B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="00D13CBA" w:rsidRPr="003B676B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F7712C" w:rsidRPr="003B676B">
        <w:rPr>
          <w:rFonts w:ascii="Khmer OS Battambang" w:hAnsi="Khmer OS Battambang" w:cs="Khmer OS Battambang" w:hint="cs"/>
          <w:cs/>
          <w:lang w:bidi="km-KH"/>
        </w:rPr>
        <w:t>ឯកភាព</w:t>
      </w:r>
      <w:r w:rsidR="001A6790" w:rsidRPr="003B676B">
        <w:rPr>
          <w:rFonts w:ascii="Khmer OS Battambang" w:hAnsi="Khmer OS Battambang" w:cs="Khmer OS Battambang" w:hint="cs"/>
          <w:cs/>
          <w:lang w:bidi="km-KH"/>
        </w:rPr>
        <w:t>គ្នា</w:t>
      </w:r>
      <w:r w:rsidR="00943596" w:rsidRPr="003B676B">
        <w:rPr>
          <w:rFonts w:ascii="Khmer OS Battambang" w:hAnsi="Khmer OS Battambang" w:cs="Khmer OS Battambang" w:hint="cs"/>
          <w:cs/>
          <w:lang w:bidi="km-KH"/>
        </w:rPr>
        <w:t>បង្កើតមជ្ឈមណ្ឌល</w:t>
      </w:r>
      <w:r w:rsidR="00D13CBA" w:rsidRPr="003B676B">
        <w:rPr>
          <w:rFonts w:ascii="Khmer OS Battambang" w:hAnsi="Khmer OS Battambang" w:cs="Khmer OS Battambang" w:hint="cs"/>
          <w:cs/>
          <w:lang w:bidi="km-KH"/>
        </w:rPr>
        <w:t>កណ្តាលសម្រាប់</w:t>
      </w:r>
      <w:r w:rsidR="00F95DAE" w:rsidRPr="003B676B">
        <w:rPr>
          <w:rFonts w:ascii="Khmer OS Battambang" w:hAnsi="Khmer OS Battambang" w:cs="Khmer OS Battambang" w:hint="cs"/>
          <w:cs/>
          <w:lang w:bidi="km-KH"/>
        </w:rPr>
        <w:t>សហប្រតិបត្តិការ</w:t>
      </w:r>
      <w:r w:rsidR="00943596" w:rsidRPr="003B676B">
        <w:rPr>
          <w:rFonts w:ascii="Khmer OS Battambang" w:hAnsi="Khmer OS Battambang" w:cs="Khmer OS Battambang" w:hint="cs"/>
          <w:cs/>
          <w:lang w:bidi="km-KH"/>
        </w:rPr>
        <w:t>ដូចមាន</w:t>
      </w:r>
      <w:r w:rsidR="00F7712C" w:rsidRPr="003B676B">
        <w:rPr>
          <w:rFonts w:ascii="Khmer OS Battambang" w:hAnsi="Khmer OS Battambang" w:cs="Khmer OS Battambang" w:hint="cs"/>
          <w:cs/>
          <w:lang w:bidi="km-KH"/>
        </w:rPr>
        <w:t>​ចែង</w:t>
      </w:r>
      <w:r w:rsidR="00943596" w:rsidRPr="003B676B">
        <w:rPr>
          <w:rFonts w:ascii="Khmer OS Battambang" w:hAnsi="Khmer OS Battambang" w:cs="Khmer OS Battambang" w:hint="cs"/>
          <w:cs/>
          <w:lang w:bidi="km-KH"/>
        </w:rPr>
        <w:t xml:space="preserve">ក្នុង </w:t>
      </w:r>
      <w:r w:rsidR="00943596" w:rsidRPr="003B676B">
        <w:rPr>
          <w:rFonts w:ascii="Khmer OS Battambang" w:hAnsi="Khmer OS Battambang" w:cs="Khmer OS Battambang"/>
          <w:spacing w:val="8"/>
          <w:lang w:bidi="km-KH"/>
        </w:rPr>
        <w:t>SOP</w:t>
      </w:r>
      <w:r w:rsidR="00943596" w:rsidRPr="003B676B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រវាង</w:t>
      </w:r>
      <w:r w:rsidR="00A40F20" w:rsidRPr="003B676B">
        <w:rPr>
          <w:rFonts w:ascii="Khmer OS Battambang" w:hAnsi="Khmer OS Battambang" w:cs="Khmer OS Battambang" w:hint="cs"/>
          <w:spacing w:val="8"/>
          <w:cs/>
          <w:lang w:bidi="km-KH"/>
        </w:rPr>
        <w:t>ស្ថាប័ន</w:t>
      </w:r>
      <w:r w:rsidR="00F95DAE" w:rsidRPr="003B676B">
        <w:rPr>
          <w:rFonts w:ascii="Khmer OS Battambang" w:hAnsi="Khmer OS Battambang" w:cs="Khmer OS Battambang" w:hint="cs"/>
          <w:spacing w:val="8"/>
          <w:cs/>
          <w:lang w:bidi="km-KH"/>
        </w:rPr>
        <w:t>ជាតិ</w:t>
      </w:r>
      <w:r w:rsidR="00D13CBA" w:rsidRPr="003B676B">
        <w:rPr>
          <w:rFonts w:ascii="Khmer OS Battambang" w:hAnsi="Khmer OS Battambang" w:cs="Khmer OS Battambang" w:hint="cs"/>
          <w:spacing w:val="8"/>
          <w:cs/>
          <w:lang w:bidi="km-KH"/>
        </w:rPr>
        <w:t>នៃ</w:t>
      </w:r>
      <w:r w:rsidR="00B84DEA" w:rsidRPr="003B676B">
        <w:rPr>
          <w:rFonts w:ascii="Khmer OS Battambang" w:hAnsi="Khmer OS Battambang" w:cs="Khmer OS Battambang" w:hint="cs"/>
          <w:spacing w:val="8"/>
          <w:cs/>
          <w:lang w:bidi="km-KH"/>
        </w:rPr>
        <w:t>ភាគីទាំងពីរ</w:t>
      </w:r>
      <w:r w:rsidR="00943596" w:rsidRPr="003B676B">
        <w:rPr>
          <w:rFonts w:ascii="Khmer OS Battambang" w:hAnsi="Khmer OS Battambang" w:cs="Khmer OS Battambang"/>
          <w:spacing w:val="8"/>
          <w:cs/>
          <w:lang w:val="ca-ES" w:bidi="km-KH"/>
        </w:rPr>
        <w:t>។</w:t>
      </w:r>
      <w:r w:rsidR="0046388B" w:rsidRPr="003B676B">
        <w:rPr>
          <w:rFonts w:ascii="Khmer OS Battambang" w:hAnsi="Khmer OS Battambang" w:cs="Khmer OS Battambang"/>
          <w:spacing w:val="8"/>
          <w:cs/>
          <w:lang w:val="ca-ES" w:bidi="km-KH"/>
        </w:rPr>
        <w:t xml:space="preserve"> </w:t>
      </w:r>
    </w:p>
    <w:p w14:paraId="78091AFB" w14:textId="7F844FD8" w:rsidR="001272B0" w:rsidRPr="003B676B" w:rsidRDefault="00943596" w:rsidP="00F57E23">
      <w:pPr>
        <w:spacing w:after="90" w:line="211" w:lineRule="auto"/>
        <w:ind w:firstLine="1140"/>
        <w:jc w:val="both"/>
        <w:rPr>
          <w:rFonts w:ascii="Times New Roman" w:hAnsi="Times New Roman" w:cs="Times New Roman"/>
        </w:rPr>
      </w:pPr>
      <w:r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រចនាសម្ព័ន្ធ​</w:t>
      </w:r>
      <w:r w:rsidR="001218B2" w:rsidRPr="004C7D21">
        <w:rPr>
          <w:rFonts w:ascii="Khmer OS Battambang" w:hAnsi="Khmer OS Battambang" w:cs="Khmer OS Battambang" w:hint="cs"/>
          <w:spacing w:val="8"/>
          <w:cs/>
          <w:lang w:bidi="km-KH"/>
        </w:rPr>
        <w:t>សម្រាប់</w:t>
      </w:r>
      <w:r w:rsidR="001218B2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មន្រ្តី​ដែលត្រូវបានចាត់</w:t>
      </w:r>
      <w:r w:rsidR="00F95DAE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តាំង</w:t>
      </w:r>
      <w:r w:rsidR="001218B2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 xml:space="preserve"> និងបណ្តាញ</w:t>
      </w:r>
      <w:r w:rsidR="004C7D21" w:rsidRPr="004C7D21">
        <w:rPr>
          <w:rFonts w:ascii="Khmer OS Battambang" w:hAnsi="Khmer OS Battambang" w:cs="Khmer OS Battambang" w:hint="cs"/>
          <w:spacing w:val="8"/>
          <w:cs/>
          <w:lang w:val="ca-ES" w:bidi="km-KH"/>
        </w:rPr>
        <w:t>​</w:t>
      </w:r>
      <w:r w:rsidR="001218B2" w:rsidRPr="00542AA7">
        <w:rPr>
          <w:rFonts w:ascii="Khmer OS Battambang" w:hAnsi="Khmer OS Battambang" w:cs="Khmer OS Battambang" w:hint="cs"/>
          <w:cs/>
          <w:lang w:val="ca-ES" w:bidi="km-KH"/>
        </w:rPr>
        <w:t>ទំនាក់</w:t>
      </w:r>
      <w:r w:rsidR="004C7D21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1218B2" w:rsidRPr="00542AA7">
        <w:rPr>
          <w:rFonts w:ascii="Khmer OS Battambang" w:hAnsi="Khmer OS Battambang" w:cs="Khmer OS Battambang" w:hint="cs"/>
          <w:cs/>
          <w:lang w:val="ca-ES" w:bidi="km-KH"/>
        </w:rPr>
        <w:t>ទំនង</w:t>
      </w:r>
      <w:r w:rsidR="00F7712C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F95DAE" w:rsidRPr="00542AA7">
        <w:rPr>
          <w:rFonts w:ascii="Khmer OS Battambang" w:hAnsi="Khmer OS Battambang" w:cs="Khmer OS Battambang" w:hint="cs"/>
          <w:cs/>
          <w:lang w:val="ca-ES" w:bidi="km-KH"/>
        </w:rPr>
        <w:t>ត្រូវកំណត់ក្នុងឧបស</w:t>
      </w:r>
      <w:r w:rsidR="00F95DAE" w:rsidRPr="003B676B">
        <w:rPr>
          <w:rFonts w:ascii="Khmer OS Battambang" w:hAnsi="Khmer OS Battambang" w:cs="Khmer OS Battambang" w:hint="cs"/>
          <w:cs/>
          <w:lang w:val="ca-ES" w:bidi="km-KH"/>
        </w:rPr>
        <w:t>ម្ពន្ធទី១</w:t>
      </w:r>
      <w:r w:rsidR="001218B2" w:rsidRPr="003B676B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105CFEAE" w14:textId="77777777" w:rsidR="00165700" w:rsidRPr="00826100" w:rsidRDefault="00604690" w:rsidP="00F57E23">
      <w:pPr>
        <w:spacing w:line="211" w:lineRule="auto"/>
        <w:ind w:left="360" w:firstLine="360"/>
        <w:jc w:val="both"/>
        <w:rPr>
          <w:rFonts w:ascii="Times New Roman" w:hAnsi="Times New Roman" w:cs="Times New Roman"/>
          <w:b/>
          <w:bCs/>
        </w:rPr>
      </w:pPr>
      <w:r w:rsidRPr="003B676B">
        <w:rPr>
          <w:rFonts w:ascii="Khmer OS Muol Light" w:hAnsi="Khmer OS Muol Light" w:cs="Khmer OS Muol Light"/>
          <w:cs/>
          <w:lang w:bidi="km-KH"/>
        </w:rPr>
        <w:t>៣</w:t>
      </w:r>
      <w:r w:rsidRPr="003B676B">
        <w:rPr>
          <w:rFonts w:ascii="Khmer OS Muol Light" w:hAnsi="Khmer OS Muol Light" w:cs="Khmer OS Muol Light"/>
        </w:rPr>
        <w:t xml:space="preserve">. </w:t>
      </w:r>
      <w:r w:rsidRPr="003B676B">
        <w:rPr>
          <w:rFonts w:ascii="Khmer OS Muol Light" w:hAnsi="Khmer OS Muol Light" w:cs="Khmer OS Muol Light"/>
          <w:cs/>
          <w:lang w:bidi="km-KH"/>
        </w:rPr>
        <w:t>មន្រ្តីមានសមត្ថកិច្ច</w:t>
      </w:r>
    </w:p>
    <w:p w14:paraId="5AA3177A" w14:textId="79BC8457" w:rsidR="001272B0" w:rsidRPr="00542AA7" w:rsidRDefault="001218B2" w:rsidP="00F57E23">
      <w:pPr>
        <w:spacing w:after="90" w:line="211" w:lineRule="auto"/>
        <w:ind w:firstLine="1140"/>
        <w:jc w:val="both"/>
        <w:rPr>
          <w:rFonts w:ascii="Times New Roman" w:hAnsi="Times New Roman" w:cs="DaunPenh"/>
          <w:cs/>
          <w:lang w:bidi="km-KH"/>
        </w:rPr>
      </w:pPr>
      <w:r w:rsidRPr="00826100">
        <w:rPr>
          <w:rFonts w:ascii="Khmer OS Battambang" w:hAnsi="Khmer OS Battambang" w:cs="Khmer OS Battambang"/>
          <w:spacing w:val="-12"/>
          <w:cs/>
          <w:lang w:bidi="km-KH"/>
        </w:rPr>
        <w:t>មន្រ្តីមានសមត្ថកិច្ច គឺជាមន្រ្តី</w:t>
      </w:r>
      <w:r w:rsidR="00DD297F" w:rsidRPr="00826100">
        <w:rPr>
          <w:rFonts w:ascii="Khmer OS Battambang" w:hAnsi="Khmer OS Battambang" w:cs="Khmer OS Battambang"/>
          <w:spacing w:val="-12"/>
          <w:cs/>
          <w:lang w:bidi="km-KH"/>
        </w:rPr>
        <w:t>រាជ</w:t>
      </w:r>
      <w:r w:rsidRPr="00826100">
        <w:rPr>
          <w:rFonts w:ascii="Khmer OS Battambang" w:hAnsi="Khmer OS Battambang" w:cs="Khmer OS Battambang"/>
          <w:spacing w:val="-12"/>
          <w:cs/>
          <w:lang w:bidi="km-KH"/>
        </w:rPr>
        <w:t>រដ្ឋាភិបាល​មកពី</w:t>
      </w:r>
      <w:r w:rsidR="00F7712C" w:rsidRPr="00826100">
        <w:rPr>
          <w:rFonts w:ascii="Khmer OS Battambang" w:hAnsi="Khmer OS Battambang" w:cs="Khmer OS Battambang"/>
          <w:spacing w:val="-12"/>
          <w:cs/>
          <w:lang w:bidi="km-KH"/>
        </w:rPr>
        <w:t>ស្ថាប័ន</w:t>
      </w:r>
      <w:r w:rsidRPr="00826100">
        <w:rPr>
          <w:rFonts w:ascii="Khmer OS Battambang" w:hAnsi="Khmer OS Battambang" w:cs="Khmer OS Battambang"/>
          <w:spacing w:val="-12"/>
          <w:cs/>
          <w:lang w:bidi="km-KH"/>
        </w:rPr>
        <w:t>ប្រឆាំងអំពើជួញដូរមនុស្ស</w:t>
      </w:r>
      <w:r w:rsidR="00DD297F" w:rsidRPr="00826100">
        <w:rPr>
          <w:rFonts w:ascii="Khmer OS Battambang" w:hAnsi="Khmer OS Battambang" w:cs="Khmer OS Battambang"/>
          <w:spacing w:val="-12"/>
          <w:cs/>
          <w:lang w:bidi="km-KH"/>
        </w:rPr>
        <w:t>​</w:t>
      </w:r>
      <w:r w:rsidR="00F7712C" w:rsidRPr="00826100">
        <w:rPr>
          <w:rFonts w:ascii="Khmer OS Battambang" w:hAnsi="Khmer OS Battambang" w:cs="Khmer OS Battambang"/>
          <w:spacing w:val="-12"/>
          <w:cs/>
          <w:lang w:bidi="km-KH"/>
        </w:rPr>
        <w:t>​នៃ</w:t>
      </w:r>
      <w:r w:rsidR="00B84DEA" w:rsidRPr="00826100">
        <w:rPr>
          <w:rFonts w:ascii="Khmer OS Battambang" w:hAnsi="Khmer OS Battambang" w:cs="Khmer OS Battambang"/>
          <w:spacing w:val="-12"/>
          <w:cs/>
          <w:lang w:bidi="km-KH"/>
        </w:rPr>
        <w:t>ភាគី</w:t>
      </w:r>
      <w:r w:rsidR="004C7D21" w:rsidRPr="00826100">
        <w:rPr>
          <w:rFonts w:ascii="Khmer OS Battambang" w:hAnsi="Khmer OS Battambang" w:cs="Khmer OS Battambang"/>
          <w:spacing w:val="-12"/>
          <w:cs/>
          <w:lang w:bidi="km-KH"/>
        </w:rPr>
        <w:t>​</w:t>
      </w:r>
      <w:r w:rsidR="00B84DEA" w:rsidRPr="00826100">
        <w:rPr>
          <w:rFonts w:ascii="Khmer OS Battambang" w:hAnsi="Khmer OS Battambang" w:cs="Khmer OS Battambang"/>
          <w:spacing w:val="-12"/>
          <w:cs/>
          <w:lang w:bidi="km-KH"/>
        </w:rPr>
        <w:t>ទាំងពីរ</w:t>
      </w:r>
      <w:r w:rsidR="00F62147" w:rsidRPr="00826100">
        <w:rPr>
          <w:rFonts w:ascii="Khmer OS Battambang" w:hAnsi="Khmer OS Battambang" w:cs="Khmer OS Battambang"/>
          <w:spacing w:val="-12"/>
          <w:cs/>
          <w:lang w:bidi="km-KH"/>
        </w:rPr>
        <w:t xml:space="preserve"> </w:t>
      </w:r>
      <w:r w:rsidRPr="00826100">
        <w:rPr>
          <w:rFonts w:ascii="Khmer OS Battambang" w:hAnsi="Khmer OS Battambang" w:cs="Khmer OS Battambang"/>
          <w:cs/>
          <w:lang w:bidi="km-KH"/>
        </w:rPr>
        <w:t>ដែលមាន</w:t>
      </w:r>
      <w:r w:rsidR="00E66867" w:rsidRPr="00826100">
        <w:rPr>
          <w:rFonts w:ascii="Khmer OS Battambang" w:hAnsi="Khmer OS Battambang" w:cs="Khmer OS Battambang"/>
          <w:cs/>
          <w:lang w:bidi="km-KH"/>
        </w:rPr>
        <w:t>សិទ្ធិអំណាច</w:t>
      </w:r>
      <w:r w:rsidRPr="00826100">
        <w:rPr>
          <w:rFonts w:ascii="Khmer OS Battambang" w:hAnsi="Khmer OS Battambang" w:cs="Khmer OS Battambang"/>
          <w:cs/>
          <w:lang w:bidi="km-KH"/>
        </w:rPr>
        <w:t>ដោះស្រាយករណីជួញដូ</w:t>
      </w:r>
      <w:r w:rsidR="0017315C" w:rsidRPr="00826100">
        <w:rPr>
          <w:rFonts w:ascii="Khmer OS Battambang" w:hAnsi="Khmer OS Battambang" w:cs="Khmer OS Battambang"/>
          <w:cs/>
          <w:lang w:bidi="km-KH"/>
        </w:rPr>
        <w:t>រមនុស្ស ដូចមាននៅក្នុងឧបសម្ពន្ធទី</w:t>
      </w:r>
      <w:r w:rsidRPr="00826100">
        <w:rPr>
          <w:rFonts w:ascii="Khmer OS Battambang" w:hAnsi="Khmer OS Battambang" w:cs="Khmer OS Battambang"/>
          <w:cs/>
          <w:lang w:bidi="km-KH"/>
        </w:rPr>
        <w:t>២។</w:t>
      </w:r>
    </w:p>
    <w:p w14:paraId="3DC87AFD" w14:textId="7C422E86" w:rsidR="00980CCF" w:rsidRPr="00542AA7" w:rsidRDefault="00604690" w:rsidP="00F57E23">
      <w:pPr>
        <w:tabs>
          <w:tab w:val="left" w:pos="1134"/>
        </w:tabs>
        <w:spacing w:line="211" w:lineRule="auto"/>
        <w:ind w:firstLine="720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/>
          <w:cs/>
          <w:lang w:bidi="km-KH"/>
        </w:rPr>
        <w:t>៤</w:t>
      </w:r>
      <w:r w:rsidRPr="00542AA7">
        <w:rPr>
          <w:rFonts w:ascii="Khmer OS Muol Light" w:hAnsi="Khmer OS Muol Light" w:cs="Khmer OS Muol Light"/>
        </w:rPr>
        <w:t>.</w:t>
      </w:r>
      <w:r w:rsidR="004C7D21">
        <w:rPr>
          <w:rFonts w:ascii="Khmer OS Muol Light" w:hAnsi="Khmer OS Muol Light" w:cs="Khmer OS Muol Light"/>
          <w:rtl/>
          <w:cs/>
        </w:rPr>
        <w:tab/>
      </w:r>
      <w:r w:rsidRPr="00542AA7">
        <w:rPr>
          <w:rFonts w:ascii="Khmer OS Muol Light" w:hAnsi="Khmer OS Muol Light" w:cs="Khmer OS Muol Light"/>
          <w:cs/>
          <w:lang w:bidi="km-KH"/>
        </w:rPr>
        <w:t>ការកំណត់អត្តសញ្ញាណជនរងគ្រោះ</w:t>
      </w:r>
    </w:p>
    <w:p w14:paraId="4F230351" w14:textId="503CA397" w:rsidR="00F7712C" w:rsidRPr="00542AA7" w:rsidRDefault="00AA0913" w:rsidP="00826100">
      <w:pPr>
        <w:tabs>
          <w:tab w:val="left" w:pos="1418"/>
        </w:tabs>
        <w:spacing w:line="211" w:lineRule="auto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/>
          <w:spacing w:val="4"/>
          <w:cs/>
          <w:lang w:bidi="km-KH"/>
        </w:rPr>
        <w:lastRenderedPageBreak/>
        <w:tab/>
      </w:r>
      <w:r w:rsidR="001218B2" w:rsidRPr="004C7D21">
        <w:rPr>
          <w:rFonts w:ascii="Khmer OS Battambang" w:hAnsi="Khmer OS Battambang" w:cs="Khmer OS Battambang" w:hint="cs"/>
          <w:spacing w:val="4"/>
          <w:cs/>
          <w:lang w:bidi="km-KH"/>
        </w:rPr>
        <w:t>ដំណើរ</w:t>
      </w:r>
      <w:r w:rsidR="001A6790" w:rsidRPr="004C7D21">
        <w:rPr>
          <w:rFonts w:ascii="Khmer OS Battambang" w:hAnsi="Khmer OS Battambang" w:cs="Khmer OS Battambang" w:hint="cs"/>
          <w:spacing w:val="4"/>
          <w:cs/>
          <w:lang w:bidi="km-KH"/>
        </w:rPr>
        <w:t>ការ</w:t>
      </w:r>
      <w:r w:rsidR="001218B2" w:rsidRPr="004C7D21">
        <w:rPr>
          <w:rFonts w:ascii="Khmer OS Battambang" w:hAnsi="Khmer OS Battambang" w:cs="Khmer OS Battambang" w:hint="cs"/>
          <w:spacing w:val="4"/>
          <w:cs/>
          <w:lang w:bidi="km-KH"/>
        </w:rPr>
        <w:t>កំណត់អត្តសញ្ញាណ​ជនរងគ្រោះ</w:t>
      </w:r>
      <w:r w:rsidR="00F7712C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396A5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ដើរតួនាទី​យ៉ាងសំខាន់</w:t>
      </w:r>
      <w:r w:rsidR="00BD1D7C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ក្នុងការ​ធានាថា</w:t>
      </w:r>
      <w:r w:rsidR="001218B2"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ជន</w:t>
      </w:r>
      <w:r w:rsidR="004C7D21" w:rsidRPr="004C7D21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1218B2" w:rsidRPr="004C7D21">
        <w:rPr>
          <w:rFonts w:ascii="Khmer OS Battambang" w:hAnsi="Khmer OS Battambang" w:cs="Khmer OS Battambang" w:hint="cs"/>
          <w:spacing w:val="6"/>
          <w:cs/>
          <w:lang w:bidi="km-KH"/>
        </w:rPr>
        <w:t>រងគ្រោះ</w:t>
      </w:r>
      <w:r w:rsidR="004C7D21" w:rsidRPr="004C7D21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="001218B2" w:rsidRPr="004C7D21">
        <w:rPr>
          <w:rFonts w:ascii="Khmer OS Battambang" w:hAnsi="Khmer OS Battambang" w:cs="Khmer OS Battambang" w:hint="cs"/>
          <w:spacing w:val="6"/>
          <w:cs/>
          <w:lang w:bidi="km-KH"/>
        </w:rPr>
        <w:t>ទទួលបានកិច្ចការពារ និងទទួលបានជំនួយទាន់ពេលវេលា។</w:t>
      </w:r>
      <w:r w:rsidR="00BD1D7C" w:rsidRPr="004C7D21">
        <w:rPr>
          <w:rFonts w:ascii="Khmer OS Battambang" w:hAnsi="Khmer OS Battambang" w:cs="Khmer OS Battambang" w:hint="cs"/>
          <w:spacing w:val="6"/>
          <w:cs/>
          <w:lang w:bidi="km-KH"/>
        </w:rPr>
        <w:t xml:space="preserve"> </w:t>
      </w:r>
      <w:r w:rsidR="001218B2" w:rsidRPr="004C7D21">
        <w:rPr>
          <w:rFonts w:ascii="Khmer OS Battambang" w:hAnsi="Khmer OS Battambang" w:cs="Khmer OS Battambang" w:hint="cs"/>
          <w:spacing w:val="6"/>
          <w:cs/>
          <w:lang w:bidi="km-KH"/>
        </w:rPr>
        <w:t>ជនរងគ្រោះដែល</w:t>
      </w:r>
      <w:r w:rsidR="00F7712C" w:rsidRPr="004C7D21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="001218B2" w:rsidRPr="004C7D21">
        <w:rPr>
          <w:rFonts w:ascii="Khmer OS Battambang" w:hAnsi="Khmer OS Battambang" w:cs="Khmer OS Battambang" w:hint="cs"/>
          <w:spacing w:val="6"/>
          <w:cs/>
          <w:lang w:bidi="km-KH"/>
        </w:rPr>
        <w:t>មិនបាន​ទទួល</w:t>
      </w:r>
      <w:r w:rsidR="001218B2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ជំនួយ</w:t>
      </w:r>
      <w:r w:rsidR="00396A53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ចាំបាច់</w:t>
      </w:r>
      <w:r w:rsidR="001218B2" w:rsidRPr="004C7D21">
        <w:rPr>
          <w:rFonts w:ascii="Khmer OS Battambang" w:hAnsi="Khmer OS Battambang" w:cs="Khmer OS Battambang" w:hint="cs"/>
          <w:spacing w:val="-8"/>
          <w:cs/>
          <w:lang w:bidi="km-KH"/>
        </w:rPr>
        <w:t xml:space="preserve"> និងកិច្ចការពារ</w:t>
      </w:r>
      <w:r w:rsidR="008511D7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​​</w:t>
      </w:r>
      <w:r w:rsidR="001218B2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សមស្រប និងទាន់ពេលវេលា អាចស្ទាក់ស្ទើរ និងមានអារម្មណ៍​</w:t>
      </w:r>
      <w:r w:rsidR="00431886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ថា</w:t>
      </w:r>
      <w:r w:rsidR="008511D7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គ្មាន​សុវត្ថិភាព</w:t>
      </w:r>
      <w:r w:rsidR="008511D7" w:rsidRPr="00542AA7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1218B2" w:rsidRPr="00542AA7">
        <w:rPr>
          <w:rFonts w:ascii="Khmer OS Battambang" w:hAnsi="Khmer OS Battambang" w:cs="Khmer OS Battambang" w:hint="cs"/>
          <w:spacing w:val="4"/>
          <w:cs/>
          <w:lang w:bidi="km-KH"/>
        </w:rPr>
        <w:t>ក្នុងការផ្តល់កិច្ចសហការ</w:t>
      </w:r>
      <w:r w:rsidR="008511D7" w:rsidRPr="00542AA7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1218B2" w:rsidRPr="00542AA7">
        <w:rPr>
          <w:rFonts w:ascii="Khmer OS Battambang" w:hAnsi="Khmer OS Battambang" w:cs="Khmer OS Battambang" w:hint="cs"/>
          <w:spacing w:val="4"/>
          <w:cs/>
          <w:lang w:bidi="km-KH"/>
        </w:rPr>
        <w:t>ផ្លូវច្បាប់</w:t>
      </w:r>
      <w:r w:rsidR="00F7712C" w:rsidRPr="00542AA7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1218B2" w:rsidRPr="00542AA7">
        <w:rPr>
          <w:rFonts w:ascii="Khmer OS Battambang" w:hAnsi="Khmer OS Battambang" w:cs="Khmer OS Battambang" w:hint="cs"/>
          <w:spacing w:val="4"/>
          <w:cs/>
          <w:lang w:bidi="km-KH"/>
        </w:rPr>
        <w:t>​ជាមួយមន្រ្តីអនុវត្ត</w:t>
      </w:r>
      <w:r w:rsidR="00BD1D7C" w:rsidRPr="00542AA7">
        <w:rPr>
          <w:rFonts w:ascii="Khmer OS Battambang" w:hAnsi="Khmer OS Battambang" w:cs="Khmer OS Battambang" w:hint="cs"/>
          <w:spacing w:val="4"/>
          <w:cs/>
          <w:lang w:bidi="km-KH"/>
        </w:rPr>
        <w:t>ន៍</w:t>
      </w:r>
      <w:r w:rsidR="001218B2" w:rsidRPr="00542AA7">
        <w:rPr>
          <w:rFonts w:ascii="Khmer OS Battambang" w:hAnsi="Khmer OS Battambang" w:cs="Khmer OS Battambang" w:hint="cs"/>
          <w:spacing w:val="4"/>
          <w:cs/>
          <w:lang w:bidi="km-KH"/>
        </w:rPr>
        <w:t>ច្បាប់</w:t>
      </w:r>
      <w:r w:rsidR="008511D7" w:rsidRPr="00542AA7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អំឡុងពេល</w:t>
      </w:r>
      <w:r w:rsidR="00BD1D7C" w:rsidRPr="00542AA7">
        <w:rPr>
          <w:rFonts w:ascii="Khmer OS Battambang" w:hAnsi="Khmer OS Battambang" w:cs="Khmer OS Battambang" w:hint="cs"/>
          <w:spacing w:val="4"/>
          <w:cs/>
          <w:lang w:bidi="km-KH"/>
        </w:rPr>
        <w:t>សវនាការ</w:t>
      </w:r>
      <w:r w:rsidR="001218B2" w:rsidRPr="00542AA7">
        <w:rPr>
          <w:rFonts w:ascii="Khmer OS Battambang" w:hAnsi="Khmer OS Battambang" w:cs="Khmer OS Battambang" w:hint="cs"/>
          <w:cs/>
          <w:lang w:bidi="km-KH"/>
        </w:rPr>
        <w:t>។</w:t>
      </w:r>
      <w:r w:rsidR="00934D5E">
        <w:rPr>
          <w:rFonts w:ascii="Khmer OS Battambang" w:hAnsi="Khmer OS Battambang" w:cs="Khmer OS Battambang" w:hint="cs"/>
          <w:cs/>
          <w:lang w:bidi="km-KH"/>
        </w:rPr>
        <w:t xml:space="preserve"> ដូច្នេះ៖</w:t>
      </w:r>
    </w:p>
    <w:p w14:paraId="0BBE47FB" w14:textId="612E7D53" w:rsidR="007D5B0A" w:rsidRPr="00826100" w:rsidRDefault="00826100" w:rsidP="00F47185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cs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 xml:space="preserve">១. </w:t>
      </w:r>
      <w:r w:rsidR="00B84DEA" w:rsidRPr="00826100">
        <w:rPr>
          <w:rFonts w:ascii="Khmer OS Battambang" w:hAnsi="Khmer OS Battambang" w:cs="Khmer OS Battambang"/>
          <w:cs/>
          <w:lang w:bidi="km-KH"/>
        </w:rPr>
        <w:t>ភាគីទាំងពីរ</w:t>
      </w:r>
      <w:r w:rsidR="001218B2" w:rsidRPr="00826100">
        <w:rPr>
          <w:rFonts w:ascii="Khmer OS Battambang" w:hAnsi="Khmer OS Battambang" w:cs="Khmer OS Battambang"/>
          <w:cs/>
          <w:lang w:bidi="km-KH"/>
        </w:rPr>
        <w:t>ត្រូវផ្តល់មន្រ្តី</w:t>
      </w:r>
      <w:r w:rsidR="00BD1D7C" w:rsidRPr="00826100">
        <w:rPr>
          <w:rFonts w:ascii="Khmer OS Battambang" w:hAnsi="Khmer OS Battambang" w:cs="Khmer OS Battambang"/>
          <w:cs/>
          <w:lang w:bidi="km-KH"/>
        </w:rPr>
        <w:t>ជំនាញ</w:t>
      </w:r>
      <w:r w:rsidR="001218B2" w:rsidRPr="00826100">
        <w:rPr>
          <w:rFonts w:ascii="Khmer OS Battambang" w:hAnsi="Khmer OS Battambang" w:cs="Khmer OS Battambang"/>
          <w:cs/>
          <w:lang w:bidi="km-KH"/>
        </w:rPr>
        <w:t>ដ</w:t>
      </w:r>
      <w:r w:rsidR="001A6790" w:rsidRPr="00826100">
        <w:rPr>
          <w:rFonts w:ascii="Khmer OS Battambang" w:hAnsi="Khmer OS Battambang" w:cs="Khmer OS Battambang"/>
          <w:cs/>
          <w:lang w:bidi="km-KH"/>
        </w:rPr>
        <w:t>ែលបាន</w:t>
      </w:r>
      <w:r w:rsidR="000536C3" w:rsidRPr="00826100">
        <w:rPr>
          <w:rFonts w:ascii="Khmer OS Battambang" w:hAnsi="Khmer OS Battambang" w:cs="Khmer OS Battambang"/>
          <w:cs/>
          <w:lang w:bidi="km-KH"/>
        </w:rPr>
        <w:t>​</w:t>
      </w:r>
      <w:r w:rsidR="001A6790" w:rsidRPr="00826100">
        <w:rPr>
          <w:rFonts w:ascii="Khmer OS Battambang" w:hAnsi="Khmer OS Battambang" w:cs="Khmer OS Battambang"/>
          <w:cs/>
          <w:lang w:bidi="km-KH"/>
        </w:rPr>
        <w:t>ទទួល</w:t>
      </w:r>
      <w:r w:rsidR="000536C3" w:rsidRPr="00826100">
        <w:rPr>
          <w:rFonts w:ascii="Khmer OS Battambang" w:hAnsi="Khmer OS Battambang" w:cs="Khmer OS Battambang"/>
          <w:cs/>
          <w:lang w:bidi="km-KH"/>
        </w:rPr>
        <w:t>​</w:t>
      </w:r>
      <w:r w:rsidR="001A6790" w:rsidRPr="00826100">
        <w:rPr>
          <w:rFonts w:ascii="Khmer OS Battambang" w:hAnsi="Khmer OS Battambang" w:cs="Khmer OS Battambang"/>
          <w:cs/>
          <w:lang w:bidi="km-KH"/>
        </w:rPr>
        <w:t>ការ</w:t>
      </w:r>
      <w:r w:rsidR="006E2FA8" w:rsidRPr="00826100">
        <w:rPr>
          <w:rFonts w:ascii="Khmer OS Battambang" w:hAnsi="Khmer OS Battambang" w:cs="Khmer OS Battambang"/>
          <w:cs/>
          <w:lang w:bidi="km-KH"/>
        </w:rPr>
        <w:t>​</w:t>
      </w:r>
      <w:r w:rsidR="001A6790" w:rsidRPr="00826100">
        <w:rPr>
          <w:rFonts w:ascii="Khmer OS Battambang" w:hAnsi="Khmer OS Battambang" w:cs="Khmer OS Battambang"/>
          <w:cs/>
          <w:lang w:bidi="km-KH"/>
        </w:rPr>
        <w:t>បណ្តុះបណ្តាល</w:t>
      </w:r>
      <w:r w:rsidR="00020B3E" w:rsidRPr="00826100">
        <w:rPr>
          <w:rFonts w:ascii="Khmer OS Battambang" w:hAnsi="Khmer OS Battambang" w:cs="Khmer OS Battambang"/>
          <w:cs/>
          <w:lang w:bidi="km-KH"/>
        </w:rPr>
        <w:t xml:space="preserve"> ដើម្បី</w:t>
      </w:r>
      <w:r w:rsidR="008511D7" w:rsidRPr="00826100">
        <w:rPr>
          <w:rFonts w:ascii="Khmer OS Battambang" w:hAnsi="Khmer OS Battambang" w:cs="Khmer OS Battambang"/>
          <w:cs/>
          <w:lang w:bidi="km-KH"/>
        </w:rPr>
        <w:t>អនុវត្តដំណើរការ</w:t>
      </w:r>
      <w:r w:rsidR="007E0072" w:rsidRPr="00826100">
        <w:rPr>
          <w:rFonts w:ascii="Khmer OS Battambang" w:hAnsi="Khmer OS Battambang" w:cs="Khmer OS Battambang" w:hint="cs"/>
          <w:cs/>
          <w:lang w:bidi="km-KH"/>
        </w:rPr>
        <w:t>​</w:t>
      </w:r>
      <w:r w:rsidR="00020B3E" w:rsidRPr="00826100">
        <w:rPr>
          <w:rFonts w:ascii="Khmer OS Battambang" w:hAnsi="Khmer OS Battambang" w:cs="Khmer OS Battambang"/>
          <w:spacing w:val="-12"/>
          <w:cs/>
          <w:lang w:bidi="km-KH"/>
        </w:rPr>
        <w:t>កំណត់​អត្តសញ្ញា</w:t>
      </w:r>
      <w:r w:rsidR="00F7712C" w:rsidRPr="00826100">
        <w:rPr>
          <w:rFonts w:ascii="Khmer OS Battambang" w:hAnsi="Khmer OS Battambang" w:cs="Khmer OS Battambang"/>
          <w:spacing w:val="-12"/>
          <w:cs/>
          <w:lang w:bidi="km-KH"/>
        </w:rPr>
        <w:t>ណ</w:t>
      </w:r>
      <w:r w:rsidR="000D12E5" w:rsidRPr="00826100">
        <w:rPr>
          <w:rFonts w:ascii="Khmer OS Battambang" w:hAnsi="Khmer OS Battambang" w:cs="Khmer OS Battambang"/>
          <w:spacing w:val="-12"/>
          <w:cs/>
          <w:lang w:bidi="km-KH"/>
        </w:rPr>
        <w:t>បឋម</w:t>
      </w:r>
      <w:r w:rsidR="00020B3E" w:rsidRPr="00826100">
        <w:rPr>
          <w:rFonts w:ascii="Khmer OS Battambang" w:hAnsi="Khmer OS Battambang" w:cs="Khmer OS Battambang"/>
          <w:spacing w:val="-12"/>
          <w:cs/>
          <w:lang w:bidi="km-KH"/>
        </w:rPr>
        <w:t>ជនរងគ្រោះ និង</w:t>
      </w:r>
      <w:r w:rsidR="001A6790" w:rsidRPr="00826100">
        <w:rPr>
          <w:rFonts w:ascii="Khmer OS Battambang" w:hAnsi="Khmer OS Battambang" w:cs="Khmer OS Battambang"/>
          <w:spacing w:val="-12"/>
          <w:cs/>
          <w:lang w:bidi="km-KH"/>
        </w:rPr>
        <w:t>ដើម្បីផ្តល់</w:t>
      </w:r>
      <w:r w:rsidR="002E0832" w:rsidRPr="00826100">
        <w:rPr>
          <w:rFonts w:ascii="Khmer OS Battambang" w:hAnsi="Khmer OS Battambang" w:cs="Khmer OS Battambang"/>
          <w:spacing w:val="-12"/>
          <w:cs/>
          <w:lang w:bidi="km-KH"/>
        </w:rPr>
        <w:t>​</w:t>
      </w:r>
      <w:r w:rsidR="001A6790" w:rsidRPr="00826100">
        <w:rPr>
          <w:rFonts w:ascii="Khmer OS Battambang" w:hAnsi="Khmer OS Battambang" w:cs="Khmer OS Battambang"/>
          <w:spacing w:val="-12"/>
          <w:cs/>
          <w:lang w:bidi="km-KH"/>
        </w:rPr>
        <w:t>កិច្ចការពារ និងជំនួយ</w:t>
      </w:r>
      <w:r w:rsidR="00BD1D7C" w:rsidRPr="00826100">
        <w:rPr>
          <w:rFonts w:ascii="Khmer OS Battambang" w:hAnsi="Khmer OS Battambang" w:cs="Khmer OS Battambang"/>
          <w:spacing w:val="-12"/>
          <w:cs/>
          <w:lang w:bidi="km-KH"/>
        </w:rPr>
        <w:t>ទៅតាមការចាំ</w:t>
      </w:r>
      <w:r w:rsidR="007E0072" w:rsidRPr="00826100">
        <w:rPr>
          <w:rFonts w:ascii="Khmer OS Battambang" w:hAnsi="Khmer OS Battambang" w:cs="Khmer OS Battambang" w:hint="cs"/>
          <w:spacing w:val="-12"/>
          <w:cs/>
          <w:lang w:bidi="km-KH"/>
        </w:rPr>
        <w:t>​</w:t>
      </w:r>
      <w:r w:rsidR="00BD1D7C" w:rsidRPr="00826100">
        <w:rPr>
          <w:rFonts w:ascii="Khmer OS Battambang" w:hAnsi="Khmer OS Battambang" w:cs="Khmer OS Battambang"/>
          <w:spacing w:val="-12"/>
          <w:cs/>
          <w:lang w:bidi="km-KH"/>
        </w:rPr>
        <w:t>បាច់</w:t>
      </w:r>
      <w:r w:rsidR="00020B3E" w:rsidRPr="00826100">
        <w:rPr>
          <w:rFonts w:ascii="Khmer OS Battambang" w:hAnsi="Khmer OS Battambang" w:cs="Khmer OS Battambang"/>
          <w:spacing w:val="-12"/>
          <w:cs/>
          <w:lang w:bidi="km-KH"/>
        </w:rPr>
        <w:t>ដោយពិចារណា</w:t>
      </w:r>
      <w:r w:rsidR="004C7D21" w:rsidRPr="00826100">
        <w:rPr>
          <w:rFonts w:ascii="Khmer OS Battambang" w:hAnsi="Khmer OS Battambang" w:cs="Khmer OS Battambang"/>
          <w:spacing w:val="-12"/>
          <w:cs/>
          <w:lang w:bidi="km-KH"/>
        </w:rPr>
        <w:t>​</w:t>
      </w:r>
      <w:r w:rsidR="00020B3E" w:rsidRPr="00826100">
        <w:rPr>
          <w:rFonts w:ascii="Khmer OS Battambang" w:hAnsi="Khmer OS Battambang" w:cs="Khmer OS Battambang"/>
          <w:cs/>
          <w:lang w:bidi="km-KH"/>
        </w:rPr>
        <w:t>ជាពិសេស</w:t>
      </w:r>
      <w:r w:rsidR="00F7712C" w:rsidRPr="00826100">
        <w:rPr>
          <w:rFonts w:ascii="Khmer OS Battambang" w:hAnsi="Khmer OS Battambang" w:cs="Khmer OS Battambang"/>
          <w:cs/>
          <w:lang w:bidi="km-KH"/>
        </w:rPr>
        <w:t xml:space="preserve"> </w:t>
      </w:r>
      <w:r w:rsidR="00020B3E" w:rsidRPr="00826100">
        <w:rPr>
          <w:rFonts w:ascii="Khmer OS Battambang" w:hAnsi="Khmer OS Battambang" w:cs="Khmer OS Battambang"/>
          <w:cs/>
          <w:lang w:bidi="km-KH"/>
        </w:rPr>
        <w:t>​</w:t>
      </w:r>
      <w:r w:rsidR="001A6790" w:rsidRPr="00826100">
        <w:rPr>
          <w:rFonts w:ascii="Khmer OS Battambang" w:hAnsi="Khmer OS Battambang" w:cs="Khmer OS Battambang"/>
          <w:cs/>
          <w:lang w:bidi="km-KH"/>
        </w:rPr>
        <w:t>​</w:t>
      </w:r>
      <w:r w:rsidR="00020B3E" w:rsidRPr="00826100">
        <w:rPr>
          <w:rFonts w:ascii="Khmer OS Battambang" w:hAnsi="Khmer OS Battambang" w:cs="Khmer OS Battambang"/>
          <w:cs/>
          <w:lang w:bidi="km-KH"/>
        </w:rPr>
        <w:t>ចំពោះជនរងគ្រោះ</w:t>
      </w:r>
      <w:r w:rsidR="000927CE" w:rsidRPr="00826100">
        <w:rPr>
          <w:rFonts w:ascii="Khmer OS Battambang" w:hAnsi="Khmer OS Battambang" w:cs="Khmer OS Battambang"/>
          <w:cs/>
          <w:lang w:bidi="km-KH"/>
        </w:rPr>
        <w:t>​</w:t>
      </w:r>
      <w:r w:rsidR="00020B3E" w:rsidRPr="00826100">
        <w:rPr>
          <w:rFonts w:ascii="Khmer OS Battambang" w:hAnsi="Khmer OS Battambang" w:cs="Khmer OS Battambang"/>
          <w:cs/>
          <w:lang w:bidi="km-KH"/>
        </w:rPr>
        <w:t>ជាស្រ្តី និងកុមារ។</w:t>
      </w:r>
    </w:p>
    <w:p w14:paraId="216ABF7F" w14:textId="79199149" w:rsidR="0029025A" w:rsidRPr="00542AA7" w:rsidRDefault="007D5B0A" w:rsidP="007D5B0A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ក្នុងការសម្ភាសន៍ ភាគីទាំងពីរ​គប្បីប្រើទម្រង់តែមួយ សម្រាប់ការធ្វើសម្ភាសន៍​ដើម្បីកំណត់​អត្តសញ្ញាណ​ជនរងគ្រោះ (ទម្រង់នៃកិច្ចសម្ភាសន៍នឹងមានភ្ជាប់នៅក្នុងឧបសម្ព័ន្ធ</w:t>
      </w:r>
      <w:r w:rsidR="00AA0913">
        <w:rPr>
          <w:rFonts w:ascii="Khmer OS Battambang" w:hAnsi="Khmer OS Battambang" w:cs="Khmer OS Battambang" w:hint="cs"/>
          <w:cs/>
          <w:lang w:bidi="km-KH"/>
        </w:rPr>
        <w:t>៣</w:t>
      </w:r>
      <w:r>
        <w:rPr>
          <w:rFonts w:ascii="Khmer OS Battambang" w:hAnsi="Khmer OS Battambang" w:cs="Khmer OS Battambang" w:hint="cs"/>
          <w:cs/>
          <w:lang w:bidi="km-KH"/>
        </w:rPr>
        <w:t>)។</w:t>
      </w:r>
    </w:p>
    <w:p w14:paraId="62059F85" w14:textId="3FAD4A49" w:rsidR="00C7406B" w:rsidRPr="00542AA7" w:rsidRDefault="00AA0913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spacing w:val="-6"/>
          <w:cs/>
          <w:lang w:bidi="km-KH"/>
        </w:rPr>
        <w:t>២</w:t>
      </w:r>
      <w:r w:rsidR="00F7712C" w:rsidRPr="004C7D21">
        <w:rPr>
          <w:rFonts w:ascii="Khmer OS Battambang" w:hAnsi="Khmer OS Battambang" w:cs="Khmer OS Battambang"/>
          <w:spacing w:val="-6"/>
          <w:cs/>
          <w:lang w:bidi="km-KH"/>
        </w:rPr>
        <w:t>.</w:t>
      </w:r>
      <w:r w:rsidR="004C7D21" w:rsidRPr="004C7D21">
        <w:rPr>
          <w:rFonts w:ascii="Khmer OS Battambang" w:hAnsi="Khmer OS Battambang" w:cs="Khmer OS Battambang"/>
          <w:spacing w:val="-6"/>
          <w:cs/>
          <w:lang w:bidi="km-KH"/>
        </w:rPr>
        <w:tab/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ក្នុងករណីបុគ្គលដែលគេសង្ស័យថាជាជនរងគ្រោះនៃ</w:t>
      </w:r>
      <w:r w:rsidR="00C7406B" w:rsidRPr="004C7D21">
        <w:rPr>
          <w:rFonts w:ascii="Khmer OS Battambang" w:hAnsi="Khmer OS Battambang" w:cs="Khmer OS Battambang" w:hint="cs"/>
          <w:spacing w:val="-6"/>
          <w:cs/>
          <w:lang w:bidi="km-KH"/>
        </w:rPr>
        <w:t>អំពើ</w:t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ជួញដូរ</w:t>
      </w:r>
      <w:r w:rsidR="00BD1D7C" w:rsidRPr="004C7D21">
        <w:rPr>
          <w:rFonts w:ascii="Khmer OS Battambang" w:hAnsi="Khmer OS Battambang" w:cs="Khmer OS Battambang" w:hint="cs"/>
          <w:spacing w:val="-6"/>
          <w:cs/>
          <w:lang w:bidi="km-KH"/>
        </w:rPr>
        <w:t>មនុស្ស</w:t>
      </w:r>
      <w:r w:rsidR="00C7406B" w:rsidRPr="004C7D21">
        <w:rPr>
          <w:rFonts w:ascii="Khmer OS Battambang" w:hAnsi="Khmer OS Battambang" w:cs="Khmer OS Battambang"/>
          <w:spacing w:val="-6"/>
          <w:lang w:bidi="km-KH"/>
        </w:rPr>
        <w:t xml:space="preserve"> </w:t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បុគ្គល</w:t>
      </w:r>
      <w:r w:rsidR="00431886" w:rsidRPr="004C7D21">
        <w:rPr>
          <w:rFonts w:ascii="Khmer OS Battambang" w:hAnsi="Khmer OS Battambang" w:cs="Khmer OS Battambang" w:hint="cs"/>
          <w:spacing w:val="-6"/>
          <w:cs/>
          <w:lang w:bidi="km-KH"/>
        </w:rPr>
        <w:t>នោះ</w:t>
      </w:r>
      <w:r w:rsidR="00C7406B" w:rsidRPr="004C7D21">
        <w:rPr>
          <w:rFonts w:ascii="Khmer OS Battambang" w:hAnsi="Khmer OS Battambang" w:cs="Khmer OS Battambang"/>
          <w:spacing w:val="-6"/>
          <w:cs/>
          <w:lang w:bidi="km-KH"/>
        </w:rPr>
        <w:t>ត្រូវបាន</w:t>
      </w:r>
      <w:r w:rsidR="004C7D21" w:rsidRPr="004C7D21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ចាត់ទុកជាជនរងគ្រោះរហូតដល់ដំណើរការ</w:t>
      </w:r>
      <w:r w:rsidR="000D12E5" w:rsidRPr="00542AA7">
        <w:rPr>
          <w:rFonts w:ascii="Khmer OS Battambang" w:hAnsi="Khmer OS Battambang" w:cs="Khmer OS Battambang" w:hint="cs"/>
          <w:cs/>
          <w:lang w:bidi="km-KH"/>
        </w:rPr>
        <w:t>កំណត់អត្តសញ្ញាណបឋម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ត្រូវបានបញ្ចប់។</w:t>
      </w:r>
      <w:r w:rsidR="00C7406B" w:rsidRPr="00542AA7">
        <w:rPr>
          <w:rFonts w:ascii="Khmer OS Battambang" w:hAnsi="Khmer OS Battambang" w:cs="Khmer OS Battambang"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ក្នុងអំឡុងពេលនៃ</w:t>
      </w:r>
      <w:r w:rsidR="004D389B">
        <w:rPr>
          <w:rFonts w:ascii="Khmer OS Battambang" w:hAnsi="Khmer OS Battambang" w:cs="Khmer OS Battambang" w:hint="cs"/>
          <w:cs/>
          <w:lang w:bidi="km-KH"/>
        </w:rPr>
        <w:t>​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ដំណើរការ</w:t>
      </w:r>
      <w:r w:rsidR="000D12E5" w:rsidRPr="00542AA7">
        <w:rPr>
          <w:rFonts w:ascii="Khmer OS Battambang" w:hAnsi="Khmer OS Battambang" w:cs="Khmer OS Battambang" w:hint="cs"/>
          <w:cs/>
          <w:lang w:bidi="km-KH"/>
        </w:rPr>
        <w:t xml:space="preserve">កំណត់អត្តសញ្ញាណបឋម </w:t>
      </w:r>
      <w:r w:rsidR="002B75DB" w:rsidRPr="00542AA7">
        <w:rPr>
          <w:rFonts w:ascii="Khmer OS Battambang" w:hAnsi="Khmer OS Battambang" w:cs="Khmer OS Battambang"/>
          <w:cs/>
          <w:lang w:bidi="km-KH"/>
        </w:rPr>
        <w:t>បុគ្គល</w:t>
      </w:r>
      <w:r w:rsidR="00A57526">
        <w:rPr>
          <w:rFonts w:ascii="Khmer OS Battambang" w:hAnsi="Khmer OS Battambang" w:cs="Khmer OS Battambang" w:hint="cs"/>
          <w:cs/>
          <w:lang w:bidi="km-KH"/>
        </w:rPr>
        <w:t>នោះ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មិនត្រូវបានឃុំឃាំង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ធ្វើមាតុភូមិនិវត្តន៍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ឬនិរទេស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ឡើយ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ហើយ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ទទួលបានការការពារ</w:t>
      </w:r>
      <w:r w:rsidR="00C7406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និងការគាំទ្រចាំបាច់</w:t>
      </w:r>
      <w:r w:rsidR="00C7406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រួមទាំងការថែទាំសុខភាពផ្លូវកាយ</w:t>
      </w:r>
      <w:r w:rsidR="00C7406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C7406B" w:rsidRPr="00542AA7">
        <w:rPr>
          <w:rFonts w:ascii="Khmer OS Battambang" w:hAnsi="Khmer OS Battambang" w:cs="Khmer OS Battambang"/>
          <w:cs/>
          <w:lang w:bidi="km-KH"/>
        </w:rPr>
        <w:t>និងផ្លូវចិត្ត។</w:t>
      </w:r>
    </w:p>
    <w:p w14:paraId="0CC59679" w14:textId="4E8DDD5A" w:rsidR="00B2138E" w:rsidRPr="00542AA7" w:rsidRDefault="00AA0913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spacing w:val="10"/>
          <w:cs/>
          <w:lang w:bidi="km-KH"/>
        </w:rPr>
        <w:t>៣</w:t>
      </w:r>
      <w:r w:rsidR="00B2138E" w:rsidRPr="004C7D21">
        <w:rPr>
          <w:rFonts w:ascii="Khmer OS Battambang" w:hAnsi="Khmer OS Battambang" w:cs="Khmer OS Battambang"/>
          <w:spacing w:val="10"/>
          <w:cs/>
          <w:lang w:bidi="km-KH"/>
        </w:rPr>
        <w:t>.</w:t>
      </w:r>
      <w:r w:rsidR="004C7D21" w:rsidRPr="004C7D21">
        <w:rPr>
          <w:rFonts w:ascii="Khmer OS Battambang" w:hAnsi="Khmer OS Battambang" w:cs="Khmer OS Battambang"/>
          <w:spacing w:val="10"/>
          <w:cs/>
          <w:lang w:bidi="km-KH"/>
        </w:rPr>
        <w:tab/>
      </w:r>
      <w:r w:rsidR="00B2138E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ករណី</w:t>
      </w:r>
      <w:r w:rsidR="002B75DB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អាយុ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របស់ជន</w:t>
      </w:r>
      <w:r w:rsidR="001A6790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ដែលត្រូវសង្ស័យថាជាជន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រងគ្រោះ</w:t>
      </w:r>
      <w:r w:rsidR="002B75DB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មិនអាចកំណត់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បាន ប៉ុន្តែ</w:t>
      </w:r>
      <w:r w:rsidR="00B2138E" w:rsidRPr="004C7D21">
        <w:rPr>
          <w:rFonts w:ascii="Khmer OS Battambang" w:hAnsi="Khmer OS Battambang" w:cs="Khmer OS Battambang" w:hint="cs"/>
          <w:spacing w:val="10"/>
          <w:cs/>
          <w:lang w:bidi="km-KH"/>
        </w:rPr>
        <w:t>​</w:t>
      </w:r>
      <w:r w:rsidR="007A54D1" w:rsidRPr="004C7D21">
        <w:rPr>
          <w:rFonts w:ascii="Khmer OS Battambang" w:hAnsi="Khmer OS Battambang" w:cs="Khmer OS Battambang" w:hint="cs"/>
          <w:spacing w:val="10"/>
          <w:cs/>
          <w:lang w:bidi="km-KH"/>
        </w:rPr>
        <w:t>មាន</w:t>
      </w:r>
      <w:r w:rsidR="004C7D21" w:rsidRPr="004C7D21">
        <w:rPr>
          <w:rFonts w:ascii="Khmer OS Battambang" w:hAnsi="Khmer OS Battambang" w:cs="Khmer OS Battambang" w:hint="cs"/>
          <w:spacing w:val="10"/>
          <w:cs/>
          <w:lang w:bidi="km-KH"/>
        </w:rPr>
        <w:t>​​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មូលហេតុ</w:t>
      </w:r>
      <w:r w:rsidR="004C7D21" w:rsidRPr="004C7D21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សម</w:t>
      </w:r>
      <w:r w:rsidR="002B75DB" w:rsidRPr="004C7D21">
        <w:rPr>
          <w:rFonts w:ascii="Khmer OS Battambang" w:hAnsi="Khmer OS Battambang" w:cs="Khmer OS Battambang" w:hint="cs"/>
          <w:spacing w:val="4"/>
          <w:cs/>
          <w:lang w:bidi="km-KH"/>
        </w:rPr>
        <w:t>ហេតុផល</w:t>
      </w:r>
      <w:r w:rsidR="00B2138E" w:rsidRPr="004C7D21">
        <w:rPr>
          <w:rFonts w:ascii="Khmer OS Battambang" w:hAnsi="Khmer OS Battambang" w:cs="Khmer OS Battambang" w:hint="cs"/>
          <w:spacing w:val="4"/>
          <w:cs/>
          <w:lang w:bidi="km-KH"/>
        </w:rPr>
        <w:t>អាច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ជឿជាក់</w:t>
      </w:r>
      <w:r w:rsidR="00B2138E" w:rsidRPr="004C7D21">
        <w:rPr>
          <w:rFonts w:ascii="Khmer OS Battambang" w:hAnsi="Khmer OS Battambang" w:cs="Khmer OS Battambang" w:hint="cs"/>
          <w:spacing w:val="4"/>
          <w:cs/>
          <w:lang w:bidi="km-KH"/>
        </w:rPr>
        <w:t>បាន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ថា </w:t>
      </w:r>
      <w:r w:rsidR="00B2138E"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ជន</w:t>
      </w:r>
      <w:r w:rsidR="001A6790" w:rsidRPr="004C7D21">
        <w:rPr>
          <w:rFonts w:ascii="Khmer OS Battambang" w:hAnsi="Khmer OS Battambang" w:cs="Khmer OS Battambang" w:hint="cs"/>
          <w:spacing w:val="4"/>
          <w:cs/>
          <w:lang w:bidi="km-KH"/>
        </w:rPr>
        <w:t>នោះ</w:t>
      </w:r>
      <w:r w:rsidR="007A54D1" w:rsidRPr="004C7D21">
        <w:rPr>
          <w:rFonts w:ascii="Khmer OS Battambang" w:hAnsi="Khmer OS Battambang" w:cs="Khmer OS Battambang" w:hint="cs"/>
          <w:spacing w:val="4"/>
          <w:cs/>
          <w:lang w:bidi="km-KH"/>
        </w:rPr>
        <w:t>ជាកុមារ វិធានការពិសេសសម្រាប់កុមារ​</w:t>
      </w:r>
      <w:r w:rsidR="002B75DB" w:rsidRPr="004C7D21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ត្រូវអនុវត្ត</w:t>
      </w:r>
      <w:r w:rsidR="004C7D21" w:rsidRPr="004C7D21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9D543B">
        <w:rPr>
          <w:rFonts w:ascii="Khmer OS Battambang" w:hAnsi="Khmer OS Battambang" w:cs="Khmer OS Battambang" w:hint="cs"/>
          <w:cs/>
          <w:lang w:bidi="km-KH"/>
        </w:rPr>
        <w:t>ឱ្យបាន</w:t>
      </w:r>
      <w:r w:rsidR="009B1B82" w:rsidRPr="00542AA7">
        <w:rPr>
          <w:rFonts w:ascii="Khmer OS Battambang" w:hAnsi="Khmer OS Battambang" w:cs="Khmer OS Battambang" w:hint="cs"/>
          <w:cs/>
          <w:lang w:bidi="km-KH"/>
        </w:rPr>
        <w:t>ពេញ</w:t>
      </w:r>
      <w:r w:rsidR="009D543B">
        <w:rPr>
          <w:rFonts w:ascii="Khmer OS Battambang" w:hAnsi="Khmer OS Battambang" w:cs="Khmer OS Battambang" w:hint="cs"/>
          <w:cs/>
          <w:lang w:bidi="km-KH"/>
        </w:rPr>
        <w:t>លេញគ្រប់ដំណាក់កាល</w:t>
      </w:r>
      <w:r w:rsidR="002B75DB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រហូតការ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ងារ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កំណត់អាយុត្រូវបានធ្វើរួចរាល់។</w:t>
      </w:r>
      <w:r w:rsidR="009D543B">
        <w:rPr>
          <w:rFonts w:ascii="Khmer OS Battambang" w:hAnsi="Khmer OS Battambang" w:cs="Khmer OS Battambang" w:hint="cs"/>
          <w:cs/>
          <w:lang w:bidi="km-KH"/>
        </w:rPr>
        <w:t xml:space="preserve"> </w:t>
      </w:r>
    </w:p>
    <w:p w14:paraId="132A5BAE" w14:textId="3371B03F" w:rsidR="00B2138E" w:rsidRPr="00542AA7" w:rsidRDefault="00AA0913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៤</w:t>
      </w:r>
      <w:r w:rsidR="00B2138E" w:rsidRPr="00542AA7">
        <w:rPr>
          <w:rFonts w:ascii="Khmer OS Battambang" w:hAnsi="Khmer OS Battambang" w:cs="Khmer OS Battambang"/>
          <w:cs/>
          <w:lang w:bidi="km-KH"/>
        </w:rPr>
        <w:t>.</w:t>
      </w:r>
      <w:r w:rsidR="004C7D21">
        <w:rPr>
          <w:rFonts w:ascii="Khmer OS Battambang" w:hAnsi="Khmer OS Battambang" w:cs="Khmer OS Battambang"/>
          <w:cs/>
          <w:lang w:bidi="km-KH"/>
        </w:rPr>
        <w:tab/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ជនដែលត្រូវសង្ស័យថាជាជនរងគ្រោះ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តែ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ទទួលបានព័ត៌មានពាក់ព័ន្ធភ្លាម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ៗ</w:t>
      </w:r>
      <w:r w:rsidR="00ED6C7C" w:rsidRPr="00542AA7">
        <w:rPr>
          <w:rFonts w:ascii="Khmer OS Battambang" w:hAnsi="Khmer OS Battambang" w:cs="Khmer OS Battambang" w:hint="cs"/>
          <w:cs/>
          <w:lang w:bidi="km-KH"/>
        </w:rPr>
        <w:t xml:space="preserve"> រួមបញ្ចូ</w:t>
      </w:r>
      <w:r w:rsidR="006E6837" w:rsidRPr="00542AA7">
        <w:rPr>
          <w:rFonts w:ascii="Khmer OS Battambang" w:hAnsi="Khmer OS Battambang" w:cs="Khmer OS Battambang" w:hint="cs"/>
          <w:cs/>
          <w:lang w:bidi="km-KH"/>
        </w:rPr>
        <w:t>ល</w:t>
      </w:r>
      <w:r w:rsidR="004D389B">
        <w:rPr>
          <w:rFonts w:ascii="Khmer OS Battambang" w:hAnsi="Khmer OS Battambang" w:cs="Khmer OS Battambang" w:hint="cs"/>
          <w:cs/>
          <w:lang w:bidi="km-KH"/>
        </w:rPr>
        <w:t>​</w:t>
      </w:r>
      <w:r w:rsidR="006E6837" w:rsidRPr="00542AA7">
        <w:rPr>
          <w:rFonts w:ascii="Khmer OS Battambang" w:hAnsi="Khmer OS Battambang" w:cs="Khmer OS Battambang" w:hint="cs"/>
          <w:cs/>
          <w:lang w:bidi="km-KH"/>
        </w:rPr>
        <w:t>ទាំងសិទ្ធិរបស់ពួកគេ។ ក្នុងករណី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ជន</w:t>
      </w:r>
      <w:r w:rsidR="00ED6C7C" w:rsidRPr="00542AA7">
        <w:rPr>
          <w:rFonts w:ascii="Khmer OS Battambang" w:hAnsi="Khmer OS Battambang" w:cs="Khmer OS Battambang" w:hint="cs"/>
          <w:cs/>
          <w:lang w:bidi="km-KH"/>
        </w:rPr>
        <w:t>ដែល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ត្រូវសង្ស័យថាជាជនរងគ្រោះ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មានតម្រូវការបន្ទាន់ តម្រូវការទាំង</w:t>
      </w:r>
      <w:r w:rsidR="004D389B">
        <w:rPr>
          <w:rFonts w:ascii="Khmer OS Battambang" w:hAnsi="Khmer OS Battambang" w:cs="Khmer OS Battambang" w:hint="cs"/>
          <w:cs/>
          <w:lang w:bidi="km-KH"/>
        </w:rPr>
        <w:t>​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នោះ</w:t>
      </w:r>
      <w:r w:rsidR="004D389B">
        <w:rPr>
          <w:rFonts w:ascii="Khmer OS Battambang" w:hAnsi="Khmer OS Battambang" w:cs="Khmer OS Battambang" w:hint="cs"/>
          <w:cs/>
          <w:lang w:bidi="km-KH"/>
        </w:rPr>
        <w:t>​</w:t>
      </w:r>
      <w:r w:rsidR="00ED6C7C" w:rsidRPr="00542AA7">
        <w:rPr>
          <w:rFonts w:ascii="Khmer OS Battambang" w:hAnsi="Khmer OS Battambang" w:cs="Khmer OS Battambang" w:hint="cs"/>
          <w:cs/>
          <w:lang w:bidi="km-KH"/>
        </w:rPr>
        <w:t>គួរត្រូវបានបំពេញ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មុនពេលបន្តនីតិវិធីផ្លូវច្បាប់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ទៅមុខ</w:t>
      </w:r>
      <w:r w:rsidR="007A54D1" w:rsidRPr="00542AA7">
        <w:rPr>
          <w:rFonts w:ascii="Khmer OS Battambang" w:hAnsi="Khmer OS Battambang" w:cs="Khmer OS Battambang" w:hint="cs"/>
          <w:cs/>
          <w:lang w:bidi="km-KH"/>
        </w:rPr>
        <w:t>ទៀត។</w:t>
      </w:r>
    </w:p>
    <w:p w14:paraId="5B0BCCC5" w14:textId="6060320E" w:rsidR="00B2138E" w:rsidRPr="00542AA7" w:rsidRDefault="00AA0913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spacing w:val="-4"/>
          <w:cs/>
          <w:lang w:bidi="km-KH"/>
        </w:rPr>
        <w:t>៥</w:t>
      </w:r>
      <w:r w:rsidR="007A54D1" w:rsidRPr="004C7D21">
        <w:rPr>
          <w:rFonts w:ascii="Khmer OS Battambang" w:hAnsi="Khmer OS Battambang" w:cs="Khmer OS Battambang"/>
          <w:spacing w:val="-4"/>
          <w:cs/>
          <w:lang w:bidi="km-KH"/>
        </w:rPr>
        <w:t>.</w:t>
      </w:r>
      <w:r w:rsidR="004C7D21" w:rsidRPr="004C7D21">
        <w:rPr>
          <w:rFonts w:ascii="Khmer OS Battambang" w:hAnsi="Khmer OS Battambang" w:cs="Khmer OS Battambang"/>
          <w:spacing w:val="-4"/>
          <w:cs/>
          <w:lang w:bidi="km-KH"/>
        </w:rPr>
        <w:tab/>
      </w:r>
      <w:r w:rsidR="00ED6C7C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រាល់ព័ត៌មានដែល</w:t>
      </w:r>
      <w:r w:rsidR="007A54D1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ផ្តល់</w:t>
      </w:r>
      <w:r w:rsidR="00B2138E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ជូន</w:t>
      </w:r>
      <w:r w:rsidR="001A6790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ជនដែលត្រូវសង្ស័យថាជាជនរងគ្រោះ</w:t>
      </w:r>
      <w:r w:rsidR="00ED6C7C" w:rsidRPr="004C7D21">
        <w:rPr>
          <w:rFonts w:ascii="Khmer OS Battambang" w:hAnsi="Khmer OS Battambang" w:cs="Khmer OS Battambang" w:hint="cs"/>
          <w:spacing w:val="-4"/>
          <w:cs/>
          <w:lang w:bidi="km-KH"/>
        </w:rPr>
        <w:t xml:space="preserve"> </w:t>
      </w:r>
      <w:r w:rsidR="003154A0">
        <w:rPr>
          <w:rFonts w:ascii="Khmer OS Battambang" w:hAnsi="Khmer OS Battambang" w:cs="Khmer OS Battambang" w:hint="cs"/>
          <w:spacing w:val="-4"/>
          <w:cs/>
          <w:lang w:bidi="km-KH"/>
        </w:rPr>
        <w:t>គប្បី</w:t>
      </w:r>
      <w:r w:rsidR="00ED6C7C" w:rsidRPr="004C7D21">
        <w:rPr>
          <w:rFonts w:ascii="Khmer OS Battambang" w:hAnsi="Khmer OS Battambang" w:cs="Khmer OS Battambang" w:hint="cs"/>
          <w:spacing w:val="-4"/>
          <w:cs/>
          <w:lang w:bidi="km-KH"/>
        </w:rPr>
        <w:t>បង្ហាញឱ្យបានច្បាស់</w:t>
      </w:r>
      <w:r w:rsidR="006E6837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ED6C7C" w:rsidRPr="004C7D21">
        <w:rPr>
          <w:rFonts w:ascii="Khmer OS Battambang" w:hAnsi="Khmer OS Battambang" w:cs="Khmer OS Battambang" w:hint="cs"/>
          <w:spacing w:val="-14"/>
          <w:cs/>
          <w:lang w:bidi="km-KH"/>
        </w:rPr>
        <w:t xml:space="preserve">លាស់ </w:t>
      </w:r>
      <w:r w:rsidR="007A54D1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និងផ្តល់</w:t>
      </w:r>
      <w:r w:rsidR="00ED6C7C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ជូន</w:t>
      </w:r>
      <w:r w:rsidR="006E6837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ដោយប្រើប្រាស់ភាសា</w:t>
      </w:r>
      <w:r w:rsidR="00274DE3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ដែល</w:t>
      </w:r>
      <w:r w:rsidR="001A6790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ពួកគេ</w:t>
      </w:r>
      <w:r w:rsidR="00274DE3" w:rsidRPr="004C7D21">
        <w:rPr>
          <w:rFonts w:ascii="Khmer OS Battambang" w:hAnsi="Khmer OS Battambang" w:cs="Khmer OS Battambang" w:hint="cs"/>
          <w:spacing w:val="-14"/>
          <w:cs/>
          <w:lang w:bidi="km-KH"/>
        </w:rPr>
        <w:t xml:space="preserve">អាចយល់បាន </w:t>
      </w:r>
      <w:r w:rsidR="00D51B02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ដើម្បីឱ្យជន</w:t>
      </w:r>
      <w:r w:rsidR="005B3CE5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នោះ</w:t>
      </w:r>
      <w:r w:rsidR="00D51B02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យល់ដឹងពី</w:t>
      </w:r>
      <w:r w:rsidR="00274DE3" w:rsidRPr="004C7D21">
        <w:rPr>
          <w:rFonts w:ascii="Khmer OS Battambang" w:hAnsi="Khmer OS Battambang" w:cs="Khmer OS Battambang" w:hint="cs"/>
          <w:spacing w:val="-14"/>
          <w:cs/>
          <w:lang w:bidi="km-KH"/>
        </w:rPr>
        <w:t>គោលបំណង</w:t>
      </w:r>
      <w:r w:rsidR="004C7D21" w:rsidRPr="004C7D21">
        <w:rPr>
          <w:rFonts w:ascii="Khmer OS Battambang" w:hAnsi="Khmer OS Battambang" w:cs="Khmer OS Battambang" w:hint="cs"/>
          <w:spacing w:val="-14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នៃដំណើរក</w:t>
      </w:r>
      <w:r w:rsidR="00D51B02" w:rsidRPr="00542AA7">
        <w:rPr>
          <w:rFonts w:ascii="Khmer OS Battambang" w:hAnsi="Khmer OS Battambang" w:cs="Khmer OS Battambang" w:hint="cs"/>
          <w:cs/>
          <w:lang w:bidi="km-KH"/>
        </w:rPr>
        <w:t>ារ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6EBB81FF" w14:textId="2B0347D5" w:rsidR="0053113F" w:rsidRPr="00542AA7" w:rsidRDefault="00AA0913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៦</w:t>
      </w:r>
      <w:r w:rsidR="00B2138E" w:rsidRPr="00542AA7">
        <w:rPr>
          <w:rFonts w:ascii="Khmer OS Battambang" w:hAnsi="Khmer OS Battambang" w:cs="Khmer OS Battambang"/>
          <w:cs/>
          <w:lang w:bidi="km-KH"/>
        </w:rPr>
        <w:t>.</w:t>
      </w:r>
      <w:r w:rsidR="004C7D21">
        <w:rPr>
          <w:rFonts w:ascii="Khmer OS Battambang" w:hAnsi="Khmer OS Battambang" w:cs="Khmer OS Battambang"/>
          <w:cs/>
          <w:lang w:bidi="km-KH"/>
        </w:rPr>
        <w:tab/>
      </w:r>
      <w:r w:rsidR="00D51B02" w:rsidRPr="00542AA7">
        <w:rPr>
          <w:rFonts w:ascii="Khmer OS Battambang" w:hAnsi="Khmer OS Battambang" w:cs="Khmer OS Battambang" w:hint="cs"/>
          <w:cs/>
          <w:lang w:bidi="km-KH"/>
        </w:rPr>
        <w:t>ការប៉ាន់ប្រមាណ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ហានិភ័យ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076267">
        <w:rPr>
          <w:rFonts w:ascii="Khmer OS Battambang" w:hAnsi="Khmer OS Battambang" w:cs="Khmer OS Battambang" w:hint="cs"/>
          <w:cs/>
          <w:lang w:bidi="km-KH"/>
        </w:rPr>
        <w:t>គប្បី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>អនុវត្ត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ឱ្យបានឆាប់តាម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តែអាចធ្វើបាន។ ប្រសិនបើ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ចាំបាច់ វិធានការ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សុវត្ថិភាព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>សម្រាប់បង្ការ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គ្រោះថ្នាក់</w:t>
      </w:r>
      <w:r w:rsidR="00F6214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EE1761" w:rsidRPr="00542AA7">
        <w:rPr>
          <w:rFonts w:ascii="Khmer OS Battambang" w:hAnsi="Khmer OS Battambang" w:cs="Khmer OS Battambang" w:hint="cs"/>
          <w:cs/>
          <w:lang w:bidi="km-KH"/>
        </w:rPr>
        <w:t>ត្រូវ​អនុវត្តជាបន្ទាន់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2A770B13" w14:textId="4551A846" w:rsidR="00B2138E" w:rsidRPr="00AA0913" w:rsidRDefault="00AA0913" w:rsidP="00086FC2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spacing w:val="4"/>
          <w:lang w:bidi="km-KH"/>
        </w:rPr>
      </w:pPr>
      <w:r>
        <w:rPr>
          <w:rFonts w:ascii="Khmer OS Battambang" w:hAnsi="Khmer OS Battambang" w:cs="Khmer OS Battambang" w:hint="cs"/>
          <w:cs/>
          <w:lang w:bidi="km-KH"/>
        </w:rPr>
        <w:t>៧</w:t>
      </w:r>
      <w:r w:rsidR="00B2138E" w:rsidRPr="00542AA7">
        <w:rPr>
          <w:rFonts w:ascii="Khmer OS Battambang" w:hAnsi="Khmer OS Battambang" w:cs="Khmer OS Battambang"/>
          <w:cs/>
          <w:lang w:bidi="km-KH"/>
        </w:rPr>
        <w:t>.</w:t>
      </w:r>
      <w:r w:rsidR="004C7D21">
        <w:rPr>
          <w:rFonts w:ascii="Khmer OS Battambang" w:hAnsi="Khmer OS Battambang" w:cs="Khmer OS Battambang"/>
          <w:cs/>
          <w:lang w:bidi="km-KH"/>
        </w:rPr>
        <w:tab/>
      </w:r>
      <w:r w:rsidR="00274DE3" w:rsidRPr="00542AA7">
        <w:rPr>
          <w:rFonts w:ascii="Khmer OS Battambang" w:hAnsi="Khmer OS Battambang" w:cs="Khmer OS Battambang"/>
          <w:cs/>
          <w:lang w:bidi="km-KH"/>
        </w:rPr>
        <w:t>នៅមុនពេលដំណើរការកំណត់អត្តសញ្ញាណ</w:t>
      </w:r>
      <w:r w:rsidR="00DB5089" w:rsidRPr="00542AA7">
        <w:rPr>
          <w:rFonts w:ascii="Khmer OS Battambang" w:hAnsi="Khmer OS Battambang" w:cs="Khmer OS Battambang" w:hint="cs"/>
          <w:cs/>
          <w:lang w:bidi="km-KH"/>
        </w:rPr>
        <w:t>បឋម</w:t>
      </w:r>
      <w:r w:rsidR="00274DE3" w:rsidRPr="00542AA7">
        <w:rPr>
          <w:rFonts w:ascii="Khmer OS Battambang" w:hAnsi="Khmer OS Battambang" w:cs="Khmer OS Battambang"/>
          <w:cs/>
          <w:lang w:bidi="km-KH"/>
        </w:rPr>
        <w:t>ជនរងគ្រោះ ការប៉ាន់ប្រមាណ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/>
          <w:cs/>
          <w:lang w:bidi="km-KH"/>
        </w:rPr>
        <w:t>មួយ</w:t>
      </w:r>
      <w:r w:rsidR="00DB5089" w:rsidRPr="00542AA7">
        <w:rPr>
          <w:rFonts w:ascii="Khmer OS Battambang" w:hAnsi="Khmer OS Battambang" w:cs="Khmer OS Battambang" w:hint="cs"/>
          <w:cs/>
          <w:lang w:bidi="km-KH"/>
        </w:rPr>
        <w:t>គួរធ្វើ</w:t>
      </w:r>
      <w:r w:rsidR="004D389B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4C7D21">
        <w:rPr>
          <w:rFonts w:ascii="Khmer OS Battambang" w:hAnsi="Khmer OS Battambang" w:cs="Khmer OS Battambang" w:hint="cs"/>
          <w:spacing w:val="-6"/>
          <w:cs/>
          <w:lang w:bidi="km-KH"/>
        </w:rPr>
        <w:t xml:space="preserve">ឡើង ដើម្បីធានាថា </w:t>
      </w:r>
      <w:r w:rsidR="00DB75D1" w:rsidRPr="00954A45">
        <w:rPr>
          <w:rFonts w:ascii="Khmer OS Siemreap" w:hAnsi="Khmer OS Siemreap" w:cs="Khmer OS Siemreap"/>
          <w:color w:val="000000" w:themeColor="text1"/>
          <w:cs/>
          <w:lang w:bidi="km-KH"/>
        </w:rPr>
        <w:t>ជនដែលត្រូវបានសង្ស័យថាជាជនរងគ្រោះ</w:t>
      </w:r>
      <w:r w:rsidR="00DB75D1" w:rsidRPr="00954A45">
        <w:rPr>
          <w:rFonts w:ascii="Khmer OS Siemreap" w:hAnsi="Khmer OS Siemreap" w:cs="Khmer OS Siemreap"/>
          <w:color w:val="000000" w:themeColor="text1"/>
        </w:rPr>
        <w:t xml:space="preserve"> </w:t>
      </w:r>
      <w:r w:rsidR="00DB75D1" w:rsidRPr="00954A45">
        <w:rPr>
          <w:rFonts w:ascii="Khmer OS Siemreap" w:hAnsi="Khmer OS Siemreap" w:cs="Khmer OS Siemreap"/>
          <w:color w:val="000000" w:themeColor="text1"/>
          <w:cs/>
          <w:lang w:bidi="km-KH"/>
        </w:rPr>
        <w:t>ជាពិសេសស្ត្រីនិងកុមារអាចប្រាស្រ័យ</w:t>
      </w:r>
      <w:r w:rsidR="004D389B">
        <w:rPr>
          <w:rFonts w:ascii="Khmer OS Siemreap" w:hAnsi="Khmer OS Siemreap" w:cs="Khmer OS Siemreap"/>
          <w:color w:val="000000" w:themeColor="text1"/>
        </w:rPr>
        <w:t>​</w:t>
      </w:r>
      <w:r w:rsidR="00DB75D1" w:rsidRPr="00954A45">
        <w:rPr>
          <w:rFonts w:ascii="Khmer OS Siemreap" w:hAnsi="Khmer OS Siemreap" w:cs="Khmer OS Siemreap"/>
          <w:color w:val="000000" w:themeColor="text1"/>
          <w:cs/>
          <w:lang w:bidi="km-KH"/>
        </w:rPr>
        <w:t>ទាក់ទងជាមួយមន្ត្រី</w:t>
      </w:r>
      <w:r w:rsidR="00DB508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បាន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ច្បាស់</w:t>
      </w:r>
      <w:r w:rsidR="00A5162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លាស់</w:t>
      </w:r>
      <w:r w:rsidR="00086FC2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និង</w:t>
      </w:r>
      <w:r w:rsidR="00DB508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មានប្រសិទ្ធភាព ដើម្បីកំណត់ថា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តើចាំបាច់</w:t>
      </w:r>
      <w:r w:rsidR="004D389B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ត្រូវផ្តល់</w:t>
      </w:r>
      <w:r w:rsidR="004D389B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អ្នកបកប្រែឬ</w:t>
      </w:r>
      <w:r w:rsidR="00DB5089" w:rsidRPr="004C7D21">
        <w:rPr>
          <w:rFonts w:ascii="Khmer OS Battambang" w:hAnsi="Khmer OS Battambang" w:cs="Khmer OS Battambang" w:hint="cs"/>
          <w:spacing w:val="4"/>
          <w:cs/>
          <w:lang w:bidi="km-KH"/>
        </w:rPr>
        <w:t>ទេ</w:t>
      </w:r>
      <w:r w:rsidR="00274DE3" w:rsidRPr="004C7D21">
        <w:rPr>
          <w:rFonts w:ascii="Khmer OS Battambang" w:hAnsi="Khmer OS Battambang" w:cs="Khmer OS Battambang" w:hint="cs"/>
          <w:spacing w:val="4"/>
          <w:cs/>
          <w:lang w:bidi="km-KH"/>
        </w:rPr>
        <w:t>។ ក្</w:t>
      </w:r>
      <w:r w:rsidR="00B2138E" w:rsidRPr="004C7D21">
        <w:rPr>
          <w:rFonts w:ascii="Khmer OS Battambang" w:hAnsi="Khmer OS Battambang" w:cs="Khmer OS Battambang" w:hint="cs"/>
          <w:spacing w:val="4"/>
          <w:cs/>
          <w:lang w:bidi="km-KH"/>
        </w:rPr>
        <w:t>នុងករណី​</w:t>
      </w:r>
      <w:r w:rsidR="00B2138E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ជន</w:t>
      </w:r>
      <w:r w:rsidR="00DB5089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ដែល​ត្រូវសង្ស័យថាជាជន</w:t>
      </w:r>
      <w:r w:rsidR="00B2138E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រង​គ្រោះបដិសេធ</w:t>
      </w:r>
      <w:r w:rsidR="00274DE3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ការប្រើប្រាស់អ្</w:t>
      </w:r>
      <w:r w:rsidR="00376352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នកបកប្រែ ពួកគេត្រូវ</w:t>
      </w:r>
      <w:r w:rsidR="004D389B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376352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ចុះហត្ថលេខា</w:t>
      </w:r>
      <w:r w:rsidR="00274DE3" w:rsidRPr="004C7D21">
        <w:rPr>
          <w:rFonts w:ascii="Khmer OS Battambang" w:hAnsi="Khmer OS Battambang" w:cs="Khmer OS Battambang" w:hint="cs"/>
          <w:spacing w:val="-8"/>
          <w:cs/>
          <w:lang w:bidi="km-KH"/>
        </w:rPr>
        <w:t>លើឯកសារ</w:t>
      </w:r>
      <w:r w:rsidR="00B2138E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4C7D21" w:rsidRPr="004C7D21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មួយ</w:t>
      </w:r>
      <w:r w:rsidR="00B263CC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ជាភាសាដែលពួកគេអាចយល់បាន ដែល</w:t>
      </w:r>
      <w:r w:rsidR="00376352" w:rsidRPr="00542AA7">
        <w:rPr>
          <w:rFonts w:ascii="Khmer OS Battambang" w:hAnsi="Khmer OS Battambang" w:cs="Khmer OS Battambang" w:hint="cs"/>
          <w:cs/>
          <w:lang w:bidi="km-KH"/>
        </w:rPr>
        <w:t>បញ្ជាក់</w:t>
      </w:r>
      <w:r w:rsidR="005B3CE5" w:rsidRPr="00542AA7">
        <w:rPr>
          <w:rFonts w:ascii="Khmer OS Battambang" w:hAnsi="Khmer OS Battambang" w:cs="Khmer OS Battambang" w:hint="cs"/>
          <w:cs/>
          <w:lang w:bidi="km-KH"/>
        </w:rPr>
        <w:t>ច្បាស់ថា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ពួកគេ</w:t>
      </w:r>
      <w:r w:rsidR="00376352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បោះ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>​បង់សិទ្ធិ</w:t>
      </w:r>
      <w:r w:rsidR="004D389B">
        <w:rPr>
          <w:rFonts w:ascii="Khmer OS Battambang" w:hAnsi="Khmer OS Battambang" w:cs="Khmer OS Battambang" w:hint="cs"/>
          <w:cs/>
          <w:lang w:bidi="km-KH"/>
        </w:rPr>
        <w:t>​</w:t>
      </w:r>
      <w:r w:rsidR="00274DE3" w:rsidRPr="00542AA7">
        <w:rPr>
          <w:rFonts w:ascii="Khmer OS Battambang" w:hAnsi="Khmer OS Battambang" w:cs="Khmer OS Battambang" w:hint="cs"/>
          <w:cs/>
          <w:lang w:bidi="km-KH"/>
        </w:rPr>
        <w:t>ទទួលបានអ្នកបកប្រែ។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</w:p>
    <w:p w14:paraId="336000E5" w14:textId="12CA4E1B" w:rsidR="00AA0913" w:rsidRPr="00542AA7" w:rsidRDefault="00AA0913" w:rsidP="00F57E23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spacing w:val="-18"/>
          <w:cs/>
          <w:lang w:bidi="km-KH"/>
        </w:rPr>
        <w:t>៨</w:t>
      </w:r>
      <w:r w:rsidR="00B2138E" w:rsidRPr="001C3B65">
        <w:rPr>
          <w:rFonts w:ascii="Khmer OS Battambang" w:hAnsi="Khmer OS Battambang" w:cs="Khmer OS Battambang" w:hint="cs"/>
          <w:spacing w:val="-18"/>
          <w:cs/>
          <w:lang w:bidi="km-KH"/>
        </w:rPr>
        <w:t>.</w:t>
      </w:r>
      <w:r w:rsidR="004C7D21" w:rsidRPr="001C3B65">
        <w:rPr>
          <w:rFonts w:ascii="Khmer OS Battambang" w:hAnsi="Khmer OS Battambang" w:cs="Khmer OS Battambang"/>
          <w:spacing w:val="-18"/>
          <w:cs/>
          <w:lang w:bidi="km-KH"/>
        </w:rPr>
        <w:tab/>
      </w:r>
      <w:r w:rsidR="001A6790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ក្នុងករណី</w:t>
      </w:r>
      <w:r w:rsidR="00274DE3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ចាំបាច់</w:t>
      </w:r>
      <w:r w:rsidR="00EA1498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ដែល</w:t>
      </w:r>
      <w:r w:rsidR="00274DE3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ត្រ</w:t>
      </w:r>
      <w:r w:rsidR="0040700B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ូវជ្រើសរើសអ្នកបកប្រែ</w:t>
      </w:r>
      <w:r w:rsidR="00EA1498" w:rsidRPr="001C3B65">
        <w:rPr>
          <w:rFonts w:ascii="Khmer OS Battambang" w:hAnsi="Khmer OS Battambang" w:cs="Khmer OS Battambang" w:hint="cs"/>
          <w:spacing w:val="-18"/>
          <w:cs/>
          <w:lang w:bidi="km-KH"/>
        </w:rPr>
        <w:t xml:space="preserve">​ </w:t>
      </w:r>
      <w:r w:rsidR="0077621C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ដែលមិនបានចុះបញ្ជីនៅ</w:t>
      </w:r>
      <w:r w:rsidR="00B2138E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ស្ថាប័ន</w:t>
      </w:r>
      <w:r w:rsidR="0077621C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រាជ</w:t>
      </w:r>
      <w:r w:rsidR="00274DE3" w:rsidRPr="001C3B65">
        <w:rPr>
          <w:rFonts w:ascii="Khmer OS Battambang" w:hAnsi="Khmer OS Battambang" w:cs="Khmer OS Battambang" w:hint="cs"/>
          <w:spacing w:val="-18"/>
          <w:cs/>
          <w:lang w:bidi="km-KH"/>
        </w:rPr>
        <w:t>រដ្ឋាភិបាល</w:t>
      </w:r>
      <w:r w:rsidR="00B2138E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ការជ្រើសរើស</w:t>
      </w:r>
      <w:r w:rsidR="00EA1498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នោះ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ត្រូវអនុវត្តឡើង</w:t>
      </w:r>
      <w:r w:rsidR="00B61092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ដោយយកចិត្តទុកដាក់</w:t>
      </w:r>
      <w:r w:rsidR="00A51629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បំផុត</w:t>
      </w:r>
      <w:r w:rsidR="00B61092" w:rsidRPr="001C3B65">
        <w:rPr>
          <w:rFonts w:ascii="Khmer OS Battambang" w:hAnsi="Khmer OS Battambang" w:cs="Khmer OS Battambang" w:hint="cs"/>
          <w:spacing w:val="-16"/>
          <w:cs/>
          <w:lang w:bidi="km-KH"/>
        </w:rPr>
        <w:t xml:space="preserve"> ដើម្បី</w:t>
      </w:r>
      <w:r w:rsidR="0077621C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បង្ការ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ហានិភ័យណាមួយ​ចំពោះសុវត្ថិភាព</w:t>
      </w:r>
      <w:r w:rsidR="001C3B65" w:rsidRPr="001C3B65">
        <w:rPr>
          <w:rFonts w:ascii="Khmer OS Battambang" w:hAnsi="Khmer OS Battambang" w:cs="Khmer OS Battambang" w:hint="cs"/>
          <w:spacing w:val="-16"/>
          <w:cs/>
          <w:lang w:bidi="km-KH"/>
        </w:rPr>
        <w:t>​​</w:t>
      </w:r>
      <w:r w:rsidR="00B075B0" w:rsidRPr="001C3B65">
        <w:rPr>
          <w:rFonts w:ascii="Khmer OS Battambang" w:hAnsi="Khmer OS Battambang" w:cs="Khmer OS Battambang" w:hint="cs"/>
          <w:spacing w:val="-16"/>
          <w:cs/>
          <w:lang w:bidi="km-KH"/>
        </w:rPr>
        <w:t>​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របស់ជន</w:t>
      </w:r>
      <w:r w:rsidR="00086FC2" w:rsidDel="00086FC2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D91656">
        <w:rPr>
          <w:rFonts w:ascii="Khmer OS Battambang" w:hAnsi="Khmer OS Battambang" w:cs="Khmer OS Battambang" w:hint="cs"/>
          <w:cs/>
          <w:lang w:bidi="km-KH"/>
        </w:rPr>
        <w:t>ដែលសង្ស័យថារងគ្រោះ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31393638" w14:textId="0D0C2B4A" w:rsidR="00B2138E" w:rsidRPr="00542AA7" w:rsidRDefault="0040700B" w:rsidP="003B676B">
      <w:pPr>
        <w:tabs>
          <w:tab w:val="left" w:pos="1418"/>
        </w:tabs>
        <w:spacing w:line="218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 w:hint="cs"/>
          <w:spacing w:val="4"/>
          <w:cs/>
          <w:lang w:bidi="km-KH"/>
        </w:rPr>
        <w:t>បុគ្គលណាម្នាក់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ដែល</w:t>
      </w:r>
      <w:r w:rsidRPr="001C3B65">
        <w:rPr>
          <w:rFonts w:ascii="Khmer OS Battambang" w:hAnsi="Khmer OS Battambang" w:cs="Khmer OS Battambang" w:hint="cs"/>
          <w:spacing w:val="4"/>
          <w:cs/>
          <w:lang w:bidi="km-KH"/>
        </w:rPr>
        <w:t>នៅ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ជាមួយ ឬកំ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ពុងធ្វើដំណើរជាមួយ​ជន​ដែលត្រូវ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សង្ស័យថាជាជន</w:t>
      </w:r>
      <w:r w:rsidR="001C3B65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B075B0" w:rsidRPr="001C3B65">
        <w:rPr>
          <w:rFonts w:ascii="Khmer OS Battambang" w:hAnsi="Khmer OS Battambang" w:cs="Khmer OS Battambang" w:hint="cs"/>
          <w:spacing w:val="2"/>
          <w:cs/>
          <w:lang w:bidi="km-KH"/>
        </w:rPr>
        <w:t>រងគ្រោះ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មិនត្រូវធ្វើជាអ្នកបកប</w:t>
      </w:r>
      <w:r w:rsidRPr="001C3B65">
        <w:rPr>
          <w:rFonts w:ascii="Khmer OS Battambang" w:hAnsi="Khmer OS Battambang" w:cs="Khmer OS Battambang" w:hint="cs"/>
          <w:spacing w:val="4"/>
          <w:cs/>
          <w:lang w:bidi="km-KH"/>
        </w:rPr>
        <w:t>្រែឡើយ ទោះបីជាបុគ្គលនោះ​អះអាងថា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ជាមិត្ត</w:t>
      </w:r>
      <w:r w:rsidR="00B2138E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​ភក្តិ ឬ</w:t>
      </w:r>
      <w:r w:rsidR="00B2138E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ជា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សមាជិកគ្រួសាររបស់</w:t>
      </w:r>
      <w:r w:rsidR="006E2FA8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C00E49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ជន</w:t>
      </w:r>
      <w:r w:rsidR="00C00E49" w:rsidRPr="00542AA7">
        <w:rPr>
          <w:rFonts w:ascii="Khmer OS Battambang" w:hAnsi="Khmer OS Battambang" w:cs="Khmer OS Battambang" w:hint="cs"/>
          <w:cs/>
          <w:lang w:bidi="km-KH"/>
        </w:rPr>
        <w:t>ដែលត្រូវ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សង្ស័យថាជាជនរងគ្រោះក៏ដោយ។</w:t>
      </w:r>
    </w:p>
    <w:p w14:paraId="7AE1C2DB" w14:textId="6802834C" w:rsidR="00B075B0" w:rsidRPr="00542AA7" w:rsidRDefault="00AA0913" w:rsidP="00F57E23">
      <w:pPr>
        <w:tabs>
          <w:tab w:val="left" w:pos="1418"/>
        </w:tabs>
        <w:spacing w:line="218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 w:hint="cs"/>
          <w:spacing w:val="4"/>
          <w:cs/>
          <w:lang w:bidi="km-KH"/>
        </w:rPr>
        <w:lastRenderedPageBreak/>
        <w:t>៩</w:t>
      </w:r>
      <w:r w:rsidR="00B2138E" w:rsidRPr="001C3B65">
        <w:rPr>
          <w:rFonts w:ascii="Khmer OS Battambang" w:hAnsi="Khmer OS Battambang" w:cs="Khmer OS Battambang"/>
          <w:spacing w:val="4"/>
          <w:cs/>
          <w:lang w:bidi="km-KH"/>
        </w:rPr>
        <w:t>.</w:t>
      </w:r>
      <w:r w:rsidR="001C3B65" w:rsidRPr="001C3B65">
        <w:rPr>
          <w:rFonts w:ascii="Khmer OS Battambang" w:hAnsi="Khmer OS Battambang" w:cs="Khmer OS Battambang"/>
          <w:spacing w:val="4"/>
          <w:cs/>
          <w:lang w:bidi="km-KH"/>
        </w:rPr>
        <w:tab/>
      </w:r>
      <w:r w:rsidR="000904D0" w:rsidRPr="001C3B65">
        <w:rPr>
          <w:rFonts w:ascii="Khmer OS Battambang" w:hAnsi="Khmer OS Battambang" w:cs="Khmer OS Battambang"/>
          <w:spacing w:val="4"/>
          <w:cs/>
          <w:lang w:bidi="km-KH"/>
        </w:rPr>
        <w:t>មុនពេលសម្ភាស</w:t>
      </w:r>
      <w:r w:rsidR="004C11A9" w:rsidRPr="001C3B65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ជនដែលត្រូវ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សង្ស័យថាជាជនរងគ្រោះ​ត្រូវទទួលបាន​ព័ត៌</w:t>
      </w:r>
      <w:r w:rsidR="000904D0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មាន</w:t>
      </w:r>
      <w:r w:rsidR="000904D0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អំពី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តួ</w:t>
      </w:r>
      <w:r w:rsidR="0066387D" w:rsidRPr="001C3B65">
        <w:rPr>
          <w:rFonts w:ascii="Khmer OS Battambang" w:hAnsi="Khmer OS Battambang" w:cs="Khmer OS Battambang" w:hint="cs"/>
          <w:spacing w:val="4"/>
          <w:cs/>
          <w:lang w:bidi="km-KH"/>
        </w:rPr>
        <w:t>នាទី</w:t>
      </w:r>
      <w:r w:rsidR="0066387D" w:rsidRPr="001C3B65">
        <w:rPr>
          <w:rFonts w:ascii="Khmer OS Battambang" w:hAnsi="Khmer OS Battambang" w:cs="Khmer OS Battambang" w:hint="cs"/>
          <w:spacing w:val="-4"/>
          <w:cs/>
          <w:lang w:bidi="km-KH"/>
        </w:rPr>
        <w:t xml:space="preserve"> និង</w:t>
      </w:r>
      <w:r w:rsidR="001C3B65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66387D" w:rsidRPr="001C3B65">
        <w:rPr>
          <w:rFonts w:ascii="Khmer OS Battambang" w:hAnsi="Khmer OS Battambang" w:cs="Khmer OS Battambang" w:hint="cs"/>
          <w:spacing w:val="4"/>
          <w:cs/>
          <w:lang w:bidi="km-KH"/>
        </w:rPr>
        <w:t>ភារកិច្ច​របស់អ្នកបកប្រែ</w:t>
      </w:r>
      <w:r w:rsidR="004002E0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រួមទាំងសិទ្ធិរ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បស់ជនដែលត្រូវ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សង្ស័យថាជាជនរងគ្រោះ</w:t>
      </w:r>
      <w:r w:rsidR="0066387D" w:rsidRPr="001C3B65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ក្នុងការបញ្ឈប់</w:t>
      </w:r>
      <w:r w:rsidR="001A6790" w:rsidRPr="001C3B65">
        <w:rPr>
          <w:rFonts w:ascii="Khmer OS Battambang" w:hAnsi="Khmer OS Battambang" w:cs="Khmer OS Battambang" w:hint="cs"/>
          <w:spacing w:val="4"/>
          <w:cs/>
          <w:lang w:bidi="km-KH"/>
        </w:rPr>
        <w:t>សេវា</w:t>
      </w:r>
      <w:r w:rsidR="00086FC2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DC7B08" w:rsidRPr="001C3B65">
        <w:rPr>
          <w:rFonts w:ascii="Khmer OS Battambang" w:hAnsi="Khmer OS Battambang" w:cs="Khmer OS Battambang" w:hint="cs"/>
          <w:spacing w:val="4"/>
          <w:cs/>
          <w:lang w:bidi="km-KH"/>
        </w:rPr>
        <w:t>អ្នក</w:t>
      </w:r>
      <w:r w:rsidR="00086FC2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បកប្រែ</w:t>
      </w:r>
      <w:r w:rsidR="001C3B65">
        <w:rPr>
          <w:rFonts w:ascii="Khmer OS Battambang" w:hAnsi="Khmer OS Battambang" w:cs="Khmer OS Battambang" w:hint="cs"/>
          <w:cs/>
          <w:lang w:bidi="km-KH"/>
        </w:rPr>
        <w:t>​</w:t>
      </w:r>
      <w:r w:rsidR="00DC7B08" w:rsidRPr="00542AA7">
        <w:rPr>
          <w:rFonts w:ascii="Khmer OS Battambang" w:hAnsi="Khmer OS Battambang" w:cs="Khmer OS Battambang" w:hint="cs"/>
          <w:cs/>
          <w:lang w:bidi="km-KH"/>
        </w:rPr>
        <w:t>គ្រប់ពេលវេលា</w:t>
      </w:r>
      <w:r w:rsidR="00643EFD" w:rsidRPr="00542AA7">
        <w:rPr>
          <w:rFonts w:ascii="Khmer OS Battambang" w:hAnsi="Khmer OS Battambang" w:cs="Khmer OS Battambang" w:hint="cs"/>
          <w:cs/>
          <w:lang w:bidi="km-KH"/>
        </w:rPr>
        <w:t>បាន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41FD3475" w14:textId="30489055" w:rsidR="00643EFD" w:rsidRPr="00542AA7" w:rsidRDefault="00B075B0" w:rsidP="00F57E23">
      <w:pPr>
        <w:tabs>
          <w:tab w:val="left" w:pos="1418"/>
        </w:tabs>
        <w:spacing w:line="218" w:lineRule="auto"/>
        <w:ind w:firstLine="1418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 w:hint="cs"/>
          <w:spacing w:val="-8"/>
          <w:cs/>
          <w:lang w:bidi="km-KH"/>
        </w:rPr>
        <w:t>អ្នកបកប្រែត្រូវ</w:t>
      </w:r>
      <w:r w:rsidR="00DC7B08" w:rsidRPr="001C3B65">
        <w:rPr>
          <w:rFonts w:ascii="Khmer OS Battambang" w:hAnsi="Khmer OS Battambang" w:cs="Khmer OS Battambang" w:hint="cs"/>
          <w:spacing w:val="-8"/>
          <w:cs/>
          <w:lang w:bidi="km-KH"/>
        </w:rPr>
        <w:t>យល់</w:t>
      </w:r>
      <w:r w:rsidRPr="001C3B65">
        <w:rPr>
          <w:rFonts w:ascii="Khmer OS Battambang" w:hAnsi="Khmer OS Battambang" w:cs="Khmer OS Battambang" w:hint="cs"/>
          <w:spacing w:val="-8"/>
          <w:cs/>
          <w:lang w:bidi="km-KH"/>
        </w:rPr>
        <w:t>ដឹង</w:t>
      </w:r>
      <w:r w:rsidR="00DC7B08" w:rsidRPr="001C3B65">
        <w:rPr>
          <w:rFonts w:ascii="Khmer OS Battambang" w:hAnsi="Khmer OS Battambang" w:cs="Khmer OS Battambang" w:hint="cs"/>
          <w:spacing w:val="-8"/>
          <w:cs/>
          <w:lang w:bidi="km-KH"/>
        </w:rPr>
        <w:t>អំពី</w:t>
      </w:r>
      <w:r w:rsidRPr="001C3B65">
        <w:rPr>
          <w:rFonts w:ascii="Khmer OS Battambang" w:hAnsi="Khmer OS Battambang" w:cs="Khmer OS Battambang" w:hint="cs"/>
          <w:spacing w:val="-8"/>
          <w:cs/>
          <w:lang w:bidi="km-KH"/>
        </w:rPr>
        <w:t>ភារកិច្ចរបស់ខ្លួន អំឡុងពេលសម្ភាស និងក្រោយពេលសម្ភាស</w:t>
      </w:r>
      <w:r w:rsidR="001A6790" w:rsidRPr="001C3B65">
        <w:rPr>
          <w:rFonts w:ascii="Khmer OS Battambang" w:hAnsi="Khmer OS Battambang" w:cs="Khmer OS Battambang" w:hint="cs"/>
          <w:spacing w:val="-8"/>
          <w:cs/>
          <w:lang w:bidi="km-KH"/>
        </w:rPr>
        <w:t>។</w:t>
      </w:r>
      <w:r w:rsidR="001A6790" w:rsidRPr="001C3B65">
        <w:rPr>
          <w:rFonts w:ascii="Khmer OS Battambang" w:hAnsi="Khmer OS Battambang" w:cs="Khmer OS Battambang" w:hint="cs"/>
          <w:cs/>
          <w:lang w:bidi="km-KH"/>
        </w:rPr>
        <w:t xml:space="preserve"> អ្នកបកប្រែ</w:t>
      </w:r>
      <w:r w:rsidR="001C3B65">
        <w:rPr>
          <w:rFonts w:ascii="Khmer OS Battambang" w:hAnsi="Khmer OS Battambang" w:cs="Khmer OS Battambang" w:hint="cs"/>
          <w:cs/>
          <w:lang w:bidi="km-KH"/>
        </w:rPr>
        <w:t>​</w:t>
      </w:r>
      <w:r w:rsidR="001A6790" w:rsidRPr="00542AA7">
        <w:rPr>
          <w:rFonts w:ascii="Khmer OS Battambang" w:hAnsi="Khmer OS Battambang" w:cs="Khmer OS Battambang" w:hint="cs"/>
          <w:cs/>
          <w:lang w:bidi="km-KH"/>
        </w:rPr>
        <w:t>គួរមានបទពិសោធន៍</w:t>
      </w:r>
      <w:r w:rsidR="00DC7B08" w:rsidRPr="00542AA7">
        <w:rPr>
          <w:rFonts w:ascii="Khmer OS Battambang" w:hAnsi="Khmer OS Battambang" w:cs="Khmer OS Battambang" w:hint="cs"/>
          <w:cs/>
          <w:lang w:bidi="km-KH"/>
        </w:rPr>
        <w:t>បកប្រែពីមុន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ឬទទួល</w:t>
      </w:r>
      <w:r w:rsidR="0066387D" w:rsidRPr="00542AA7">
        <w:rPr>
          <w:rFonts w:ascii="Khmer OS Battambang" w:hAnsi="Khmer OS Battambang" w:cs="Khmer OS Battambang" w:hint="cs"/>
          <w:cs/>
          <w:lang w:bidi="km-KH"/>
        </w:rPr>
        <w:t>បាន</w:t>
      </w:r>
      <w:r w:rsidRPr="00542AA7">
        <w:rPr>
          <w:rFonts w:ascii="Khmer OS Battambang" w:hAnsi="Khmer OS Battambang" w:cs="Khmer OS Battambang" w:hint="cs"/>
          <w:cs/>
          <w:lang w:bidi="km-KH"/>
        </w:rPr>
        <w:t>ការបណ្តុះបណ្តាល</w:t>
      </w:r>
      <w:r w:rsidR="00D76577" w:rsidRPr="00542AA7">
        <w:rPr>
          <w:rFonts w:ascii="Khmer OS Battambang" w:hAnsi="Khmer OS Battambang" w:cs="Khmer OS Battambang" w:hint="cs"/>
          <w:cs/>
          <w:lang w:bidi="km-KH"/>
        </w:rPr>
        <w:t>បកប្រែ</w:t>
      </w:r>
      <w:r w:rsidRPr="00542AA7">
        <w:rPr>
          <w:rFonts w:ascii="Khmer OS Battambang" w:hAnsi="Khmer OS Battambang" w:cs="Khmer OS Battambang" w:hint="cs"/>
          <w:cs/>
          <w:lang w:bidi="km-KH"/>
        </w:rPr>
        <w:t>​សមស្រប។</w:t>
      </w:r>
    </w:p>
    <w:p w14:paraId="29D251BC" w14:textId="43294714" w:rsidR="00643EFD" w:rsidRPr="00542AA7" w:rsidRDefault="00643EFD" w:rsidP="00F57E23">
      <w:pPr>
        <w:tabs>
          <w:tab w:val="left" w:pos="1418"/>
        </w:tabs>
        <w:spacing w:line="218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1C3B65">
        <w:rPr>
          <w:rFonts w:ascii="Khmer OS Battambang" w:hAnsi="Khmer OS Battambang" w:cs="Khmer OS Battambang"/>
          <w:spacing w:val="4"/>
          <w:cs/>
          <w:lang w:bidi="km-KH"/>
        </w:rPr>
        <w:t>១</w:t>
      </w:r>
      <w:r w:rsidR="00AA0913">
        <w:rPr>
          <w:rFonts w:ascii="Khmer OS Battambang" w:hAnsi="Khmer OS Battambang" w:cs="Khmer OS Battambang" w:hint="cs"/>
          <w:spacing w:val="4"/>
          <w:cs/>
          <w:lang w:bidi="km-KH"/>
        </w:rPr>
        <w:t>០</w:t>
      </w:r>
      <w:r w:rsidRPr="001C3B65">
        <w:rPr>
          <w:rFonts w:ascii="Khmer OS Battambang" w:hAnsi="Khmer OS Battambang" w:cs="Khmer OS Battambang"/>
          <w:spacing w:val="4"/>
          <w:cs/>
          <w:lang w:bidi="km-KH"/>
        </w:rPr>
        <w:t>.</w:t>
      </w:r>
      <w:r w:rsidR="001C3B65" w:rsidRPr="001C3B65">
        <w:rPr>
          <w:rFonts w:ascii="Khmer OS Battambang" w:hAnsi="Khmer OS Battambang" w:cs="Khmer OS Battambang"/>
          <w:spacing w:val="4"/>
          <w:cs/>
          <w:lang w:bidi="km-KH"/>
        </w:rPr>
        <w:tab/>
      </w:r>
      <w:r w:rsidR="00B075B0" w:rsidRPr="001C3B65">
        <w:rPr>
          <w:rFonts w:ascii="Khmer OS Battambang" w:hAnsi="Khmer OS Battambang" w:cs="Khmer OS Battambang"/>
          <w:spacing w:val="4"/>
          <w:cs/>
          <w:lang w:bidi="km-KH"/>
        </w:rPr>
        <w:t>អំឡុងពេលសម្ភាសនៅក្នុងដំណើរការកំណត់អត្តសញ្ញាណ</w:t>
      </w:r>
      <w:r w:rsidR="00C67D2B" w:rsidRPr="001C3B65">
        <w:rPr>
          <w:rFonts w:ascii="Khmer OS Battambang" w:hAnsi="Khmer OS Battambang" w:cs="Khmer OS Battambang" w:hint="cs"/>
          <w:spacing w:val="4"/>
          <w:cs/>
          <w:lang w:bidi="km-KH"/>
        </w:rPr>
        <w:t>បឋម</w:t>
      </w:r>
      <w:r w:rsidR="00B075B0" w:rsidRPr="001C3B65">
        <w:rPr>
          <w:rFonts w:ascii="Khmer OS Battambang" w:hAnsi="Khmer OS Battambang" w:cs="Khmer OS Battambang"/>
          <w:spacing w:val="4"/>
          <w:cs/>
          <w:lang w:bidi="km-KH"/>
        </w:rPr>
        <w:t>ជនរងគ្រោះ</w:t>
      </w:r>
      <w:r w:rsidR="00B075B0" w:rsidRPr="001C3B65">
        <w:rPr>
          <w:rFonts w:ascii="Khmer OS Battambang" w:hAnsi="Khmer OS Battambang" w:cs="Khmer OS Battambang" w:hint="cs"/>
          <w:spacing w:val="4"/>
          <w:cs/>
          <w:lang w:bidi="km-KH"/>
        </w:rPr>
        <w:t xml:space="preserve"> និយមន័យ</w:t>
      </w:r>
      <w:r w:rsidR="00C67D2B" w:rsidRPr="001C3B6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C67D2B" w:rsidRPr="001C3B65">
        <w:rPr>
          <w:rFonts w:ascii="Khmer OS Battambang" w:hAnsi="Khmer OS Battambang" w:cs="Khmer OS Battambang" w:hint="cs"/>
          <w:cs/>
          <w:lang w:bidi="km-KH"/>
        </w:rPr>
        <w:t>ដូចមាន</w:t>
      </w:r>
      <w:r w:rsidR="001C3B65">
        <w:rPr>
          <w:rFonts w:ascii="Khmer OS Battambang" w:hAnsi="Khmer OS Battambang" w:cs="Khmer OS Battambang" w:hint="cs"/>
          <w:spacing w:val="-12"/>
          <w:cs/>
          <w:lang w:bidi="km-KH"/>
        </w:rPr>
        <w:t>​</w:t>
      </w:r>
      <w:r w:rsidR="001C3B65" w:rsidRPr="001C3B65">
        <w:rPr>
          <w:rFonts w:ascii="Khmer OS Battambang" w:hAnsi="Khmer OS Battambang" w:cs="Khmer OS Battambang" w:hint="cs"/>
          <w:spacing w:val="-12"/>
          <w:cs/>
          <w:lang w:bidi="km-KH"/>
        </w:rPr>
        <w:t>​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>ចែងក្នុង</w:t>
      </w:r>
      <w:r w:rsidR="00A52EDA">
        <w:rPr>
          <w:rFonts w:ascii="Khmer OS Battambang" w:hAnsi="Khmer OS Battambang" w:cs="Khmer OS Battambang" w:hint="cs"/>
          <w:cs/>
          <w:lang w:bidi="km-KH"/>
        </w:rPr>
        <w:t>ប្រកា</w:t>
      </w:r>
      <w:r w:rsidR="0019131C">
        <w:rPr>
          <w:rFonts w:ascii="Khmer OS Battambang" w:hAnsi="Khmer OS Battambang" w:cs="Khmer OS Battambang" w:hint="cs"/>
          <w:cs/>
          <w:lang w:bidi="km-KH"/>
        </w:rPr>
        <w:t>រ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 xml:space="preserve"> ២</w:t>
      </w:r>
      <w:r w:rsidR="004C11A9">
        <w:rPr>
          <w:rFonts w:ascii="Khmer OS Battambang" w:hAnsi="Khmer OS Battambang" w:cs="Khmer OS Battambang" w:hint="cs"/>
          <w:cs/>
          <w:lang w:bidi="km-KH"/>
        </w:rPr>
        <w:t>​ (ពីរ)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 xml:space="preserve"> នៃអនុស្ស</w:t>
      </w:r>
      <w:r w:rsidR="00B075B0" w:rsidRPr="00542AA7">
        <w:rPr>
          <w:rFonts w:ascii="Khmer OS Battambang" w:hAnsi="Khmer OS Battambang" w:cs="Khmer OS Battambang" w:hint="cs"/>
          <w:cs/>
          <w:lang w:bidi="km-KH"/>
        </w:rPr>
        <w:t>រណៈនៃការយោគយល់គ្នា (</w:t>
      </w:r>
      <w:r w:rsidR="00B075B0" w:rsidRPr="00542AA7">
        <w:rPr>
          <w:rFonts w:ascii="Khmer OS Battambang" w:hAnsi="Khmer OS Battambang" w:cs="Khmer OS Battambang"/>
          <w:lang w:bidi="km-KH"/>
        </w:rPr>
        <w:t>MOU)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 xml:space="preserve"> ត្រូវ</w:t>
      </w:r>
      <w:r w:rsidR="0066387D" w:rsidRPr="00542AA7">
        <w:rPr>
          <w:rFonts w:ascii="Khmer OS Battambang" w:hAnsi="Khmer OS Battambang" w:cs="Khmer OS Battambang" w:hint="cs"/>
          <w:cs/>
          <w:lang w:bidi="km-KH"/>
        </w:rPr>
        <w:t>យកមក</w:t>
      </w:r>
      <w:r w:rsidR="00C67D2B" w:rsidRPr="00542AA7">
        <w:rPr>
          <w:rFonts w:ascii="Khmer OS Battambang" w:hAnsi="Khmer OS Battambang" w:cs="Khmer OS Battambang" w:hint="cs"/>
          <w:cs/>
          <w:lang w:bidi="km-KH"/>
        </w:rPr>
        <w:t>អនុវ</w:t>
      </w:r>
      <w:commentRangeStart w:id="1"/>
      <w:r w:rsidR="00C67D2B" w:rsidRPr="00542AA7">
        <w:rPr>
          <w:rFonts w:ascii="Khmer OS Battambang" w:hAnsi="Khmer OS Battambang" w:cs="Khmer OS Battambang" w:hint="cs"/>
          <w:cs/>
          <w:lang w:bidi="km-KH"/>
        </w:rPr>
        <w:t>ត្ត</w:t>
      </w:r>
      <w:commentRangeEnd w:id="1"/>
      <w:r w:rsidR="004435B3">
        <w:rPr>
          <w:rStyle w:val="CommentReference"/>
        </w:rPr>
        <w:commentReference w:id="1"/>
      </w:r>
      <w:r w:rsidR="00B075B0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04965BFD" w14:textId="219897D2" w:rsidR="00643EFD" w:rsidRPr="00542AA7" w:rsidRDefault="00643EFD" w:rsidP="0051545A">
      <w:pPr>
        <w:tabs>
          <w:tab w:val="left" w:pos="1418"/>
        </w:tabs>
        <w:spacing w:line="230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</w:t>
      </w:r>
      <w:r w:rsidR="00AA0913">
        <w:rPr>
          <w:rFonts w:ascii="Khmer OS Battambang" w:hAnsi="Khmer OS Battambang" w:cs="Khmer OS Battambang" w:hint="cs"/>
          <w:cs/>
          <w:lang w:val="ca-ES" w:bidi="km-KH"/>
        </w:rPr>
        <w:t>១</w:t>
      </w:r>
      <w:r w:rsidRPr="00542AA7">
        <w:rPr>
          <w:rFonts w:ascii="Khmer OS Battambang" w:hAnsi="Khmer OS Battambang" w:cs="Khmer OS Battambang"/>
          <w:cs/>
          <w:lang w:val="ca-ES" w:bidi="km-KH"/>
        </w:rPr>
        <w:t>.</w:t>
      </w:r>
      <w:r w:rsidR="001C3B65" w:rsidRPr="0051545A">
        <w:rPr>
          <w:rFonts w:ascii="Khmer OS Battambang" w:hAnsi="Khmer OS Battambang" w:cs="Khmer OS Battambang"/>
          <w:spacing w:val="-2"/>
          <w:cs/>
          <w:lang w:val="ca-ES" w:bidi="km-KH"/>
        </w:rPr>
        <w:tab/>
      </w:r>
      <w:r w:rsidR="00B075B0" w:rsidRPr="0051545A">
        <w:rPr>
          <w:rFonts w:ascii="Khmer OS Battambang" w:hAnsi="Khmer OS Battambang" w:cs="Khmer OS Battambang"/>
          <w:spacing w:val="-2"/>
          <w:cs/>
          <w:lang w:val="ca-ES" w:bidi="km-KH"/>
        </w:rPr>
        <w:t>ក្នុងករណី</w:t>
      </w:r>
      <w:r w:rsidR="00154A65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បុគ្គលម្នាក់ត្រ</w:t>
      </w:r>
      <w:r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ូវបាននិរទេសពី</w:t>
      </w:r>
      <w:r w:rsidR="00B84DEA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ភាគី</w:t>
      </w:r>
      <w:r w:rsidR="004C66B9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ណាមួយ</w:t>
      </w:r>
      <w:r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 xml:space="preserve"> ហើយក្រោយមក</w:t>
      </w:r>
      <w:r w:rsidR="004C66B9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មន្ត្រីមានសមត្ថកិច</w:t>
      </w:r>
      <w:r w:rsidR="0066387D" w:rsidRPr="0051545A">
        <w:rPr>
          <w:rFonts w:ascii="Khmer OS Battambang" w:hAnsi="Khmer OS Battambang" w:cs="Khmer OS Battambang" w:hint="cs"/>
          <w:spacing w:val="-2"/>
          <w:cs/>
          <w:lang w:val="ca-ES" w:bidi="km-KH"/>
        </w:rPr>
        <w:t>្ច</w:t>
      </w:r>
      <w:r w:rsidR="0051545A">
        <w:rPr>
          <w:rFonts w:ascii="Khmer OS Battambang" w:hAnsi="Khmer OS Battambang" w:cs="Khmer OS Battambang"/>
          <w:lang w:val="ca-ES" w:bidi="km-KH"/>
        </w:rPr>
        <w:t xml:space="preserve"> </w:t>
      </w:r>
      <w:r w:rsidR="0066387D" w:rsidRPr="00542AA7">
        <w:rPr>
          <w:rFonts w:ascii="Khmer OS Battambang" w:hAnsi="Khmer OS Battambang" w:cs="Khmer OS Battambang" w:hint="cs"/>
          <w:cs/>
          <w:lang w:val="ca-ES" w:bidi="km-KH"/>
        </w:rPr>
        <w:t>នៃភាគីម្ខាងទៀតដែលជាប្រទេសទទួល</w:t>
      </w:r>
      <w:r w:rsidR="0074069F">
        <w:rPr>
          <w:rFonts w:ascii="Khmer OS Battambang" w:hAnsi="Khmer OS Battambang" w:cs="Khmer OS Battambang" w:hint="cs"/>
          <w:cs/>
          <w:lang w:val="ca-ES" w:bidi="km-KH"/>
        </w:rPr>
        <w:t>បុគ្គលនោះ</w:t>
      </w:r>
      <w:r w:rsidR="004C11A9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014D2B" w:rsidRPr="00542AA7">
        <w:rPr>
          <w:rFonts w:ascii="Khmer OS Battambang" w:hAnsi="Khmer OS Battambang" w:cs="Khmer OS Battambang" w:hint="cs"/>
          <w:cs/>
          <w:lang w:val="ca-ES" w:bidi="km-KH"/>
        </w:rPr>
        <w:t>កំណត់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ថាជា</w:t>
      </w:r>
      <w:r w:rsidR="00014D2B" w:rsidRPr="00542AA7">
        <w:rPr>
          <w:rFonts w:ascii="Khmer OS Battambang" w:hAnsi="Khmer OS Battambang" w:cs="Khmer OS Battambang" w:hint="cs"/>
          <w:cs/>
          <w:lang w:val="ca-ES" w:bidi="km-KH"/>
        </w:rPr>
        <w:t>ជនរងគ្រោះដោយសារអំពើជួញដូរ</w:t>
      </w:r>
      <w:r w:rsidR="0066387D" w:rsidRPr="00542AA7">
        <w:rPr>
          <w:rFonts w:ascii="Khmer OS Battambang" w:hAnsi="Khmer OS Battambang" w:cs="Khmer OS Battambang" w:hint="cs"/>
          <w:cs/>
          <w:lang w:val="ca-ES" w:bidi="km-KH"/>
        </w:rPr>
        <w:t>មនុស្ស</w:t>
      </w:r>
      <w:r w:rsidR="00014D2B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មន្រ្តី</w:t>
      </w:r>
      <w:r w:rsidR="00014D2B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មាន</w:t>
      </w:r>
      <w:r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014D2B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សមត្ថកិច្ចនៃ</w:t>
      </w:r>
      <w:r w:rsidR="00B84DEA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</w:t>
      </w:r>
      <w:r w:rsidR="004C66B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ដែលជាប្រទេសទទួល</w:t>
      </w:r>
      <w:r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="00014D2B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ត្រូវជូនដំណឹង</w:t>
      </w:r>
      <w:r w:rsidR="001B037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​ដល់</w:t>
      </w:r>
      <w:r w:rsidR="00B84DEA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</w:t>
      </w:r>
      <w:r w:rsidR="001B037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ម្ខាងទ</w:t>
      </w:r>
      <w:r w:rsidR="001C218E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ៀត</w:t>
      </w:r>
      <w:r w:rsidR="004C66B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អំពីការរកឃើញនេះ និង</w:t>
      </w:r>
      <w:r w:rsidR="008551B4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4C66B9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ភស្តុតាង</w:t>
      </w:r>
      <w:r w:rsidR="001C3B65" w:rsidRPr="001C3B65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ដែលពាក់ព័ន្ធ</w:t>
      </w:r>
      <w:r w:rsidR="001B0379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  <w:r w:rsidR="007B687E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បន្ទាប់មក</w:t>
      </w:r>
      <w:r w:rsidR="003925CA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8B7FC2" w:rsidRPr="00542AA7">
        <w:rPr>
          <w:rFonts w:ascii="Khmer OS Battambang" w:hAnsi="Khmer OS Battambang" w:cs="Khmer OS Battambang" w:hint="cs"/>
          <w:cs/>
          <w:lang w:val="ca-ES" w:bidi="km-KH"/>
        </w:rPr>
        <w:t>ជនល្មើស</w:t>
      </w:r>
      <w:r w:rsidR="00722D1A" w:rsidRPr="00542AA7">
        <w:rPr>
          <w:rFonts w:ascii="Khmer OS Battambang" w:hAnsi="Khmer OS Battambang" w:cs="Khmer OS Battambang" w:hint="cs"/>
          <w:cs/>
          <w:lang w:val="ca-ES" w:bidi="km-KH"/>
        </w:rPr>
        <w:t>​ត្រូវ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តែបញ្ជូន</w:t>
      </w:r>
      <w:r w:rsidR="003925CA" w:rsidRPr="00542AA7">
        <w:rPr>
          <w:rFonts w:ascii="Khmer OS Battambang" w:hAnsi="Khmer OS Battambang" w:cs="Khmer OS Battambang" w:hint="cs"/>
          <w:cs/>
          <w:lang w:val="ca-ES" w:bidi="km-KH"/>
        </w:rPr>
        <w:t>ទៅ</w:t>
      </w:r>
      <w:r w:rsidR="007B687E" w:rsidRPr="00542AA7">
        <w:rPr>
          <w:rFonts w:ascii="Khmer OS Battambang" w:hAnsi="Khmer OS Battambang" w:cs="Khmer OS Battambang" w:hint="cs"/>
          <w:cs/>
          <w:lang w:val="ca-ES" w:bidi="km-KH"/>
        </w:rPr>
        <w:t>ចាត់ការតាមនីតិវិធី</w:t>
      </w:r>
      <w:r w:rsidR="004C66B9" w:rsidRPr="00542AA7">
        <w:rPr>
          <w:rFonts w:ascii="Khmer OS Battambang" w:hAnsi="Khmer OS Battambang" w:cs="Khmer OS Battambang" w:hint="cs"/>
          <w:cs/>
          <w:lang w:val="ca-ES" w:bidi="km-KH"/>
        </w:rPr>
        <w:t>ច្បាប់</w:t>
      </w:r>
      <w:r w:rsidR="00722D1A" w:rsidRPr="00542AA7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17539F5A" w14:textId="01030324" w:rsidR="00F00FAA" w:rsidRPr="00542AA7" w:rsidRDefault="00643EFD" w:rsidP="00F57E23">
      <w:pPr>
        <w:tabs>
          <w:tab w:val="left" w:pos="1418"/>
        </w:tabs>
        <w:spacing w:line="230" w:lineRule="auto"/>
        <w:ind w:firstLine="851"/>
        <w:jc w:val="both"/>
        <w:rPr>
          <w:rFonts w:ascii="Khmer OS Battambang" w:hAnsi="Khmer OS Battambang" w:cs="Khmer OS Battambang"/>
          <w:lang w:val="ca-ES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</w:t>
      </w:r>
      <w:r w:rsidR="00AA0913">
        <w:rPr>
          <w:rFonts w:ascii="Khmer OS Battambang" w:hAnsi="Khmer OS Battambang" w:cs="Khmer OS Battambang" w:hint="cs"/>
          <w:cs/>
          <w:lang w:val="ca-ES" w:bidi="km-KH"/>
        </w:rPr>
        <w:t>២</w:t>
      </w:r>
      <w:r w:rsidRPr="00542AA7">
        <w:rPr>
          <w:rFonts w:ascii="Khmer OS Battambang" w:hAnsi="Khmer OS Battambang" w:cs="Khmer OS Battambang"/>
          <w:cs/>
          <w:lang w:val="ca-ES" w:bidi="km-KH"/>
        </w:rPr>
        <w:t>.</w:t>
      </w:r>
      <w:r w:rsidR="0053113F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មន្រ្តី</w:t>
      </w:r>
      <w:r w:rsidR="00B40F2A" w:rsidRPr="00542AA7">
        <w:rPr>
          <w:rFonts w:ascii="Khmer OS Battambang" w:hAnsi="Khmer OS Battambang" w:cs="Khmer OS Battambang" w:hint="cs"/>
          <w:cs/>
          <w:lang w:val="ca-ES" w:bidi="km-KH"/>
        </w:rPr>
        <w:t>មានសមត្ថកិច្ច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នៃប្រទេសគោលដៅត្រូវទាក់ទង</w:t>
      </w:r>
      <w:r w:rsidR="00F00FAA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និង</w:t>
      </w:r>
      <w:r w:rsidR="00B416FB" w:rsidRPr="001C3B65">
        <w:rPr>
          <w:rFonts w:ascii="Khmer OS Battambang" w:hAnsi="Khmer OS Battambang" w:cs="Khmer OS Battambang"/>
          <w:spacing w:val="-4"/>
          <w:cs/>
          <w:lang w:val="ca-ES" w:bidi="km-KH"/>
        </w:rPr>
        <w:t>ជូនដំណឹងដល់ស្ថានទូត</w:t>
      </w:r>
      <w:r w:rsidR="001229F0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F00FAA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របស់</w:t>
      </w:r>
      <w:r w:rsidR="001229F0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B416FB" w:rsidRPr="001C3B65">
        <w:rPr>
          <w:rFonts w:ascii="Khmer OS Battambang" w:hAnsi="Khmer OS Battambang" w:cs="Khmer OS Battambang"/>
          <w:spacing w:val="-4"/>
          <w:cs/>
          <w:lang w:val="ca-ES" w:bidi="km-KH"/>
        </w:rPr>
        <w:t>ជន</w:t>
      </w:r>
      <w:r w:rsidR="001229F0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B416FB" w:rsidRPr="001C3B65">
        <w:rPr>
          <w:rFonts w:ascii="Khmer OS Battambang" w:hAnsi="Khmer OS Battambang" w:cs="Khmer OS Battambang"/>
          <w:spacing w:val="-4"/>
          <w:cs/>
          <w:lang w:val="ca-ES" w:bidi="km-KH"/>
        </w:rPr>
        <w:t>ដែលត្រូវសង្ស័យ</w:t>
      </w:r>
      <w:r w:rsidR="00B40F2A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 xml:space="preserve">ថាជាជនរងគ្រោះ </w:t>
      </w:r>
      <w:r w:rsidR="00F00FAA" w:rsidRPr="001C3B65">
        <w:rPr>
          <w:rFonts w:ascii="Khmer OS Battambang" w:hAnsi="Khmer OS Battambang" w:cs="Khmer OS Battambang" w:hint="cs"/>
          <w:spacing w:val="-4"/>
          <w:cs/>
          <w:lang w:val="ca-ES" w:bidi="km-KH"/>
        </w:rPr>
        <w:t>ដើម្បី</w:t>
      </w:r>
      <w:r w:rsidR="008551B4">
        <w:rPr>
          <w:rFonts w:ascii="Khmer OS Battambang" w:hAnsi="Khmer OS Battambang" w:cs="Khmer OS Battambang" w:hint="cs"/>
          <w:spacing w:val="-4"/>
          <w:cs/>
          <w:lang w:val="ca-ES" w:bidi="km-KH"/>
        </w:rPr>
        <w:t>បានជ្រាប</w:t>
      </w:r>
      <w:r w:rsidR="00F00FAA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និងចែករំលែកព័ត៌មាន</w:t>
      </w:r>
      <w:r w:rsidR="00F00FAA" w:rsidRPr="00542AA7">
        <w:rPr>
          <w:rFonts w:ascii="Khmer OS Battambang" w:hAnsi="Khmer OS Battambang" w:cs="Khmer OS Battambang" w:hint="cs"/>
          <w:cs/>
          <w:lang w:val="ca-ES" w:bidi="km-KH"/>
        </w:rPr>
        <w:t>ដែល</w:t>
      </w:r>
      <w:r w:rsidR="001229F0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ពាក់ព័ន្ធអំពីករណីនេះ</w:t>
      </w:r>
      <w:r w:rsidR="002D46C3">
        <w:rPr>
          <w:rFonts w:ascii="Khmer OS Battambang" w:hAnsi="Khmer OS Battambang" w:cs="Khmer OS Battambang" w:hint="cs"/>
          <w:cs/>
          <w:lang w:val="ca-ES" w:bidi="km-KH"/>
        </w:rPr>
        <w:t xml:space="preserve"> ​ដោយផ្តោតការយកចិត្តទុកដាក់ទៅលើសិទ្ធិ និងអត្ថប្រយោជន៍របស់ជនរងគ្រោះ</w:t>
      </w:r>
      <w:r w:rsidR="00B416FB" w:rsidRPr="00542AA7">
        <w:rPr>
          <w:rFonts w:ascii="Khmer OS Battambang" w:hAnsi="Khmer OS Battambang" w:cs="Khmer OS Battambang"/>
          <w:cs/>
          <w:lang w:val="ca-ES" w:bidi="km-KH"/>
        </w:rPr>
        <w:t>។</w:t>
      </w:r>
    </w:p>
    <w:p w14:paraId="7E14FA23" w14:textId="0730089B" w:rsidR="009A1747" w:rsidRPr="00542AA7" w:rsidRDefault="009A1747" w:rsidP="00F57E23">
      <w:pPr>
        <w:tabs>
          <w:tab w:val="left" w:pos="1418"/>
        </w:tabs>
        <w:spacing w:line="230" w:lineRule="auto"/>
        <w:ind w:firstLine="851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</w:t>
      </w:r>
      <w:r w:rsidR="00AA0913">
        <w:rPr>
          <w:rFonts w:ascii="Khmer OS Battambang" w:hAnsi="Khmer OS Battambang" w:cs="Khmer OS Battambang" w:hint="cs"/>
          <w:cs/>
          <w:lang w:val="ca-ES" w:bidi="km-KH"/>
        </w:rPr>
        <w:t>៣</w:t>
      </w:r>
      <w:r w:rsidRPr="00542AA7">
        <w:rPr>
          <w:rFonts w:ascii="Khmer OS Battambang" w:hAnsi="Khmer OS Battambang" w:cs="Khmer OS Battambang"/>
          <w:cs/>
          <w:lang w:val="ca-ES" w:bidi="km-KH"/>
        </w:rPr>
        <w:t>.</w:t>
      </w:r>
      <w:r w:rsidR="0053113F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ព័ត៌មានចាំបាច់អាចត្រូវបានផ្តល់</w:t>
      </w:r>
      <w:r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ជូន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ជនរងគ្រោះ</w:t>
      </w:r>
      <w:r w:rsidR="001C291B" w:rsidRPr="00AA0913">
        <w:rPr>
          <w:rFonts w:ascii="Khmer OS Battambang" w:hAnsi="Khmer OS Battambang" w:cs="Khmer OS Battambang" w:hint="cs"/>
          <w:spacing w:val="-12"/>
          <w:cs/>
          <w:lang w:val="ca-ES" w:bidi="km-KH"/>
        </w:rPr>
        <w:t>ដោយ</w:t>
      </w:r>
      <w:r w:rsidR="001C291B" w:rsidRPr="002D46C3">
        <w:rPr>
          <w:rFonts w:ascii="Khmer OS Battambang" w:hAnsi="Khmer OS Battambang" w:cs="Khmer OS Battambang"/>
          <w:spacing w:val="-12"/>
          <w:cs/>
          <w:lang w:val="ca-ES" w:bidi="km-KH"/>
        </w:rPr>
        <w:t>ផ្ទាល់មាត់</w:t>
      </w:r>
      <w:r w:rsidR="001C291B" w:rsidRPr="00AA0913">
        <w:rPr>
          <w:rFonts w:ascii="Khmer OS Battambang" w:hAnsi="Khmer OS Battambang" w:cs="Khmer OS Battambang" w:hint="cs"/>
          <w:spacing w:val="-12"/>
          <w:cs/>
          <w:lang w:val="ca-ES" w:bidi="km-KH"/>
        </w:rPr>
        <w:t xml:space="preserve"> ឬក្នុង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ទម្រង់​ជាលាយ</w:t>
      </w:r>
      <w:r w:rsidR="001C3B65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​</w:t>
      </w:r>
      <w:r w:rsidR="001C291B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លក្ខណ៍</w:t>
      </w:r>
      <w:r w:rsidR="001C3B65" w:rsidRPr="001C3B65">
        <w:rPr>
          <w:rFonts w:ascii="Khmer OS Battambang" w:hAnsi="Khmer OS Battambang" w:cs="Khmer OS Battambang" w:hint="cs"/>
          <w:spacing w:val="-12"/>
          <w:cs/>
          <w:lang w:val="ca-ES" w:bidi="km-KH"/>
        </w:rPr>
        <w:t>​</w:t>
      </w:r>
      <w:r w:rsidR="001C291B" w:rsidRPr="00542AA7">
        <w:rPr>
          <w:rFonts w:ascii="Khmer OS Battambang" w:hAnsi="Khmer OS Battambang" w:cs="Khmer OS Battambang" w:hint="cs"/>
          <w:cs/>
          <w:lang w:val="ca-ES" w:bidi="km-KH"/>
        </w:rPr>
        <w:t>អក្សរ</w:t>
      </w:r>
      <w:r w:rsidR="008551B4">
        <w:rPr>
          <w:rFonts w:ascii="Khmer OS Battambang" w:hAnsi="Khmer OS Battambang" w:cs="Khmer OS Battambang" w:hint="cs"/>
          <w:cs/>
          <w:lang w:val="ca-ES" w:bidi="km-KH"/>
        </w:rPr>
        <w:t>។</w:t>
      </w:r>
    </w:p>
    <w:p w14:paraId="05CD04A2" w14:textId="395BB235" w:rsidR="009A1747" w:rsidRPr="00542AA7" w:rsidRDefault="009A1747" w:rsidP="00F1161B">
      <w:pPr>
        <w:tabs>
          <w:tab w:val="left" w:pos="1843"/>
        </w:tabs>
        <w:spacing w:line="230" w:lineRule="auto"/>
        <w:ind w:left="1843" w:hanging="425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val="ca-ES" w:bidi="km-KH"/>
        </w:rPr>
        <w:t>១)</w:t>
      </w:r>
      <w:r w:rsidR="0053113F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F1161B">
        <w:rPr>
          <w:rFonts w:ascii="Khmer OS Battambang" w:hAnsi="Khmer OS Battambang" w:cs="Khmer OS Battambang"/>
          <w:lang w:val="ca-ES" w:bidi="km-KH"/>
        </w:rPr>
        <w:tab/>
      </w:r>
      <w:r w:rsidRPr="00542AA7">
        <w:rPr>
          <w:rFonts w:ascii="Khmer OS Battambang" w:hAnsi="Khmer OS Battambang" w:cs="Khmer OS Battambang"/>
          <w:cs/>
          <w:lang w:val="ca-ES" w:bidi="km-KH"/>
        </w:rPr>
        <w:t>ប្រសិនបើ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ជនរ</w:t>
      </w:r>
      <w:r w:rsidRPr="00542AA7">
        <w:rPr>
          <w:rFonts w:ascii="Khmer OS Battambang" w:hAnsi="Khmer OS Battambang" w:cs="Khmer OS Battambang"/>
          <w:cs/>
          <w:lang w:val="ca-ES" w:bidi="km-KH"/>
        </w:rPr>
        <w:t>ងគ្រោះ​គ្មានបំណង​សហ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ការ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ជាមួយមន្រ្តី​អនុវត្ត</w:t>
      </w:r>
      <w:r w:rsidR="006C5C6D" w:rsidRPr="00542AA7">
        <w:rPr>
          <w:rFonts w:ascii="Khmer OS Battambang" w:hAnsi="Khmer OS Battambang" w:cs="Khmer OS Battambang" w:hint="cs"/>
          <w:cs/>
          <w:lang w:val="ca-ES" w:bidi="km-KH"/>
        </w:rPr>
        <w:t>ន៍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ច្បាប់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ទេ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>នោះ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ពួកគេត្រូវទទួលបានព័ត៌មានដូចខាងក្រោម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៖</w:t>
      </w:r>
    </w:p>
    <w:p w14:paraId="25376E54" w14:textId="150D3538" w:rsidR="009A1747" w:rsidRPr="00542AA7" w:rsidRDefault="00FF22F6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1C291B" w:rsidRPr="00542AA7">
        <w:rPr>
          <w:rFonts w:ascii="Khmer OS Battambang" w:hAnsi="Khmer OS Battambang" w:cs="Khmer OS Battambang" w:hint="cs"/>
          <w:cs/>
          <w:lang w:bidi="km-KH"/>
        </w:rPr>
        <w:t>ព័ត៌មា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នអំពី</w:t>
      </w:r>
      <w:r w:rsidR="001C291B" w:rsidRPr="00542AA7">
        <w:rPr>
          <w:rFonts w:ascii="Khmer OS Battambang" w:hAnsi="Khmer OS Battambang" w:cs="Khmer OS Battambang" w:hint="cs"/>
          <w:cs/>
          <w:lang w:bidi="km-KH"/>
        </w:rPr>
        <w:t>ការ</w:t>
      </w:r>
      <w:r w:rsidR="0066439E" w:rsidRPr="00542AA7">
        <w:rPr>
          <w:rFonts w:ascii="Khmer OS Battambang" w:hAnsi="Khmer OS Battambang" w:cs="Khmer OS Battambang" w:hint="cs"/>
          <w:cs/>
          <w:lang w:bidi="km-KH"/>
        </w:rPr>
        <w:t>ប៉ាន់ប្រមាណ</w:t>
      </w:r>
      <w:r w:rsidR="001C291B" w:rsidRPr="00542AA7">
        <w:rPr>
          <w:rFonts w:ascii="Khmer OS Battambang" w:hAnsi="Khmer OS Battambang" w:cs="Khmer OS Battambang" w:hint="cs"/>
          <w:cs/>
          <w:lang w:bidi="km-KH"/>
        </w:rPr>
        <w:t>ហានិភ័យ</w:t>
      </w:r>
    </w:p>
    <w:p w14:paraId="5A905E30" w14:textId="657D24EF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ព័ត៌មានអំពី</w:t>
      </w:r>
      <w:r w:rsidRPr="00542AA7">
        <w:rPr>
          <w:rFonts w:ascii="Khmer OS Battambang" w:hAnsi="Khmer OS Battambang" w:cs="Khmer OS Battambang" w:hint="cs"/>
          <w:cs/>
          <w:lang w:bidi="km-KH"/>
        </w:rPr>
        <w:t>មាតុភូមិនិវត្តន៍</w:t>
      </w:r>
    </w:p>
    <w:p w14:paraId="6F7A30D3" w14:textId="2688D30A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ព័ត៌មានអំពី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ជំនួយ និងលក្ខខណ្ឌ</w:t>
      </w:r>
      <w:r w:rsidRPr="00542AA7">
        <w:rPr>
          <w:rFonts w:ascii="Khmer OS Battambang" w:hAnsi="Khmer OS Battambang" w:cs="Khmer OS Battambang" w:hint="cs"/>
          <w:cs/>
          <w:lang w:bidi="km-KH"/>
        </w:rPr>
        <w:t>ពាក់ព័ន្ធ។</w:t>
      </w:r>
    </w:p>
    <w:p w14:paraId="3DB0033E" w14:textId="35C910A5" w:rsidR="009A1747" w:rsidRPr="00542AA7" w:rsidRDefault="009A1747" w:rsidP="00F1161B">
      <w:pPr>
        <w:tabs>
          <w:tab w:val="left" w:pos="1843"/>
        </w:tabs>
        <w:spacing w:line="230" w:lineRule="auto"/>
        <w:ind w:left="1843" w:hanging="403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២)</w:t>
      </w:r>
      <w:r w:rsidR="00F1161B">
        <w:rPr>
          <w:rFonts w:ascii="Khmer OS Battambang" w:hAnsi="Khmer OS Battambang" w:cs="Khmer OS Battambang"/>
          <w:lang w:bidi="km-KH"/>
        </w:rPr>
        <w:tab/>
      </w:r>
      <w:r w:rsidRPr="001C3B65">
        <w:rPr>
          <w:rFonts w:ascii="Khmer OS Battambang" w:hAnsi="Khmer OS Battambang" w:cs="Khmer OS Battambang" w:hint="cs"/>
          <w:spacing w:val="6"/>
          <w:cs/>
          <w:lang w:bidi="km-KH"/>
        </w:rPr>
        <w:t>ប្រសិនបើ</w:t>
      </w:r>
      <w:r w:rsidR="001C291B" w:rsidRPr="001C3B65">
        <w:rPr>
          <w:rFonts w:ascii="Khmer OS Battambang" w:hAnsi="Khmer OS Battambang" w:cs="Khmer OS Battambang" w:hint="cs"/>
          <w:spacing w:val="6"/>
          <w:cs/>
          <w:lang w:bidi="km-KH"/>
        </w:rPr>
        <w:t>ជនរងគ្រោះ</w:t>
      </w:r>
      <w:r w:rsidRPr="001C3B65">
        <w:rPr>
          <w:rFonts w:ascii="Khmer OS Battambang" w:hAnsi="Khmer OS Battambang" w:cs="Khmer OS Battambang" w:hint="cs"/>
          <w:spacing w:val="6"/>
          <w:cs/>
          <w:lang w:bidi="km-KH"/>
        </w:rPr>
        <w:t>យល់ព្រម​សហ</w:t>
      </w:r>
      <w:r w:rsidR="001C291B" w:rsidRPr="001C3B65">
        <w:rPr>
          <w:rFonts w:ascii="Khmer OS Battambang" w:hAnsi="Khmer OS Battambang" w:cs="Khmer OS Battambang" w:hint="cs"/>
          <w:spacing w:val="6"/>
          <w:cs/>
          <w:lang w:bidi="km-KH"/>
        </w:rPr>
        <w:t>ការជាមួយមន្រ្តីអនុវត្ត</w:t>
      </w:r>
      <w:r w:rsidR="006C5C6D" w:rsidRPr="001C3B65">
        <w:rPr>
          <w:rFonts w:ascii="Khmer OS Battambang" w:hAnsi="Khmer OS Battambang" w:cs="Khmer OS Battambang" w:hint="cs"/>
          <w:spacing w:val="6"/>
          <w:cs/>
          <w:lang w:bidi="km-KH"/>
        </w:rPr>
        <w:t>ន៍</w:t>
      </w:r>
      <w:r w:rsidR="001C291B" w:rsidRPr="001C3B65">
        <w:rPr>
          <w:rFonts w:ascii="Khmer OS Battambang" w:hAnsi="Khmer OS Battambang" w:cs="Khmer OS Battambang" w:hint="cs"/>
          <w:spacing w:val="6"/>
          <w:cs/>
          <w:lang w:bidi="km-KH"/>
        </w:rPr>
        <w:t xml:space="preserve">ច្បាប់ </w:t>
      </w:r>
      <w:r w:rsidRPr="001C3B65">
        <w:rPr>
          <w:rFonts w:ascii="Khmer OS Battambang" w:hAnsi="Khmer OS Battambang" w:cs="Khmer OS Battambang" w:hint="cs"/>
          <w:spacing w:val="6"/>
          <w:cs/>
          <w:lang w:bidi="km-KH"/>
        </w:rPr>
        <w:t>នោះ</w:t>
      </w:r>
      <w:r w:rsidR="001C291B" w:rsidRPr="001C3B65">
        <w:rPr>
          <w:rFonts w:ascii="Khmer OS Battambang" w:hAnsi="Khmer OS Battambang" w:cs="Khmer OS Battambang"/>
          <w:spacing w:val="6"/>
          <w:cs/>
          <w:lang w:val="ca-ES" w:bidi="km-KH"/>
        </w:rPr>
        <w:t>ពួកគេត្រូវ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ទទួលបានព័ត៌មានដូចខាងក្រោម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1C291B" w:rsidRPr="00542AA7">
        <w:rPr>
          <w:rFonts w:ascii="Khmer OS Battambang" w:hAnsi="Khmer OS Battambang" w:cs="Khmer OS Battambang"/>
          <w:cs/>
          <w:lang w:val="ca-ES" w:bidi="km-KH"/>
        </w:rPr>
        <w:t>៖</w:t>
      </w:r>
    </w:p>
    <w:p w14:paraId="24792D47" w14:textId="7DA937BC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9A1747" w:rsidRPr="00542AA7">
        <w:rPr>
          <w:rFonts w:ascii="Khmer OS Battambang" w:hAnsi="Khmer OS Battambang" w:cs="Khmer OS Battambang" w:hint="cs"/>
          <w:cs/>
          <w:lang w:bidi="km-KH"/>
        </w:rPr>
        <w:t>សិទ្ធិ</w:t>
      </w:r>
      <w:r w:rsidRPr="00542AA7">
        <w:rPr>
          <w:rFonts w:ascii="Khmer OS Battambang" w:hAnsi="Khmer OS Battambang" w:cs="Khmer OS Battambang" w:hint="cs"/>
          <w:cs/>
          <w:lang w:bidi="km-KH"/>
        </w:rPr>
        <w:t>ស្នាក់នៅជាបណ្តោះអាសន្ន</w:t>
      </w:r>
      <w:r w:rsidR="009A1747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នៅក្នុង</w:t>
      </w:r>
      <w:r w:rsidR="0066439E" w:rsidRPr="00542AA7">
        <w:rPr>
          <w:rFonts w:ascii="Khmer OS Battambang" w:hAnsi="Khmer OS Battambang" w:cs="Khmer OS Battambang" w:hint="cs"/>
          <w:cs/>
          <w:lang w:bidi="km-KH"/>
        </w:rPr>
        <w:t>ប្រទេស</w:t>
      </w:r>
      <w:r w:rsidR="00F00FAA" w:rsidRPr="00542AA7">
        <w:rPr>
          <w:rFonts w:ascii="Khmer OS Battambang" w:hAnsi="Khmer OS Battambang" w:cs="Khmer OS Battambang" w:hint="cs"/>
          <w:cs/>
          <w:lang w:bidi="km-KH"/>
        </w:rPr>
        <w:t>គោលដៅ</w:t>
      </w:r>
    </w:p>
    <w:p w14:paraId="57CAC8C5" w14:textId="35A9D01C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នីតិវិធីស៊ើបអង្កេត និងប្រមូលភស្តុតាង</w:t>
      </w:r>
    </w:p>
    <w:p w14:paraId="19850E74" w14:textId="6FC5171A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032707">
        <w:rPr>
          <w:rFonts w:ascii="Khmer OS Battambang" w:hAnsi="Khmer OS Battambang" w:cs="Khmer OS Battambang" w:hint="cs"/>
          <w:cs/>
          <w:lang w:bidi="km-KH"/>
        </w:rPr>
        <w:t>នីតិវិធីតុលាការ</w:t>
      </w:r>
      <w:r w:rsidR="009323F8">
        <w:rPr>
          <w:rFonts w:ascii="Khmer OS Battambang" w:hAnsi="Khmer OS Battambang" w:cs="Khmer OS Battambang" w:hint="cs"/>
          <w:cs/>
          <w:lang w:bidi="km-KH"/>
        </w:rPr>
        <w:t xml:space="preserve"> និងសិទ្ធិទាមទារសំណង</w:t>
      </w:r>
    </w:p>
    <w:p w14:paraId="2088264C" w14:textId="69D889B4" w:rsidR="009A1747" w:rsidRPr="00542AA7" w:rsidRDefault="001C291B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9A1747" w:rsidRPr="00542AA7">
        <w:rPr>
          <w:rFonts w:ascii="Khmer OS Battambang" w:hAnsi="Khmer OS Battambang" w:cs="Khmer OS Battambang" w:hint="cs"/>
          <w:cs/>
          <w:lang w:bidi="km-KH"/>
        </w:rPr>
        <w:t>ដំណើរការសម្រាប់</w:t>
      </w:r>
      <w:r w:rsidRPr="00542AA7">
        <w:rPr>
          <w:rFonts w:ascii="Khmer OS Battambang" w:hAnsi="Khmer OS Battambang" w:cs="Khmer OS Battambang" w:hint="cs"/>
          <w:cs/>
          <w:lang w:bidi="km-KH"/>
        </w:rPr>
        <w:t>ផ្តល់សក្ខីកម្ម និងសក្ខីកម្មដោយគ្មាន</w:t>
      </w:r>
      <w:r w:rsidR="0066439E" w:rsidRPr="00542AA7">
        <w:rPr>
          <w:rFonts w:ascii="Khmer OS Battambang" w:hAnsi="Khmer OS Battambang" w:cs="Khmer OS Battambang" w:hint="cs"/>
          <w:cs/>
          <w:lang w:val="ca-ES" w:bidi="km-KH"/>
        </w:rPr>
        <w:t>​ការតទល់</w:t>
      </w:r>
    </w:p>
    <w:p w14:paraId="22320741" w14:textId="12C56D10" w:rsidR="009A1747" w:rsidRPr="00542AA7" w:rsidRDefault="005D0A1E" w:rsidP="00F1161B">
      <w:pPr>
        <w:tabs>
          <w:tab w:val="left" w:pos="1843"/>
        </w:tabs>
        <w:spacing w:line="230" w:lineRule="auto"/>
        <w:ind w:left="720" w:firstLine="98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កិច្ចការពារ និងជំនួយចំពោះសាក្សី</w:t>
      </w:r>
    </w:p>
    <w:p w14:paraId="744D13B0" w14:textId="00B6DC2F" w:rsidR="0091392C" w:rsidRPr="00542AA7" w:rsidRDefault="005D0A1E" w:rsidP="00F1161B">
      <w:pPr>
        <w:tabs>
          <w:tab w:val="left" w:pos="1843"/>
        </w:tabs>
        <w:spacing w:after="90" w:line="230" w:lineRule="auto"/>
        <w:ind w:left="720" w:firstLine="981"/>
        <w:jc w:val="both"/>
        <w:rPr>
          <w:rFonts w:ascii="Khmer OS Muol Light" w:hAnsi="Khmer OS Muol Light" w:cs="Khmer OS Muol Light"/>
          <w:lang w:bidi="km-KH"/>
        </w:rPr>
      </w:pPr>
      <w:r w:rsidRPr="00542AA7">
        <w:rPr>
          <w:rFonts w:ascii="Times New Roman" w:hAnsi="Times New Roman" w:cs="Angsana New"/>
          <w:lang w:bidi="th-TH"/>
        </w:rPr>
        <w:t>-</w:t>
      </w:r>
      <w:r w:rsidR="00F1161B">
        <w:rPr>
          <w:rFonts w:ascii="Times New Roman" w:hAnsi="Times New Roman" w:cs="DaunPenh"/>
          <w:lang w:bidi="km-KH"/>
        </w:rPr>
        <w:tab/>
      </w:r>
      <w:r w:rsidR="0066439E" w:rsidRPr="00542AA7">
        <w:rPr>
          <w:rFonts w:ascii="Khmer OS Battambang" w:hAnsi="Khmer OS Battambang" w:cs="Khmer OS Battambang" w:hint="cs"/>
          <w:cs/>
          <w:lang w:bidi="km-KH"/>
        </w:rPr>
        <w:t>ប្រភេទនៃជំ</w:t>
      </w:r>
      <w:r w:rsidRPr="00542AA7">
        <w:rPr>
          <w:rFonts w:ascii="Khmer OS Battambang" w:hAnsi="Khmer OS Battambang" w:cs="Khmer OS Battambang" w:hint="cs"/>
          <w:cs/>
          <w:lang w:bidi="km-KH"/>
        </w:rPr>
        <w:t>នួយផ្សេងទៀត និងលក្ខខណ្ឌពាក់ព័ន្ធ។</w:t>
      </w:r>
    </w:p>
    <w:p w14:paraId="5E814845" w14:textId="77777777" w:rsidR="003B676B" w:rsidRDefault="003B676B">
      <w:pPr>
        <w:rPr>
          <w:rFonts w:ascii="Khmer OS Muol Light" w:hAnsi="Khmer OS Muol Light" w:cs="Khmer OS Muol Light"/>
          <w:cs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br w:type="page"/>
      </w:r>
    </w:p>
    <w:p w14:paraId="3530C191" w14:textId="5F691CC3" w:rsidR="007929B3" w:rsidRPr="00542AA7" w:rsidRDefault="00604690" w:rsidP="00F57E23">
      <w:pPr>
        <w:spacing w:line="23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/>
          <w:cs/>
          <w:lang w:bidi="km-KH"/>
        </w:rPr>
        <w:t>៥</w:t>
      </w:r>
      <w:r w:rsidRPr="00542AA7">
        <w:rPr>
          <w:rFonts w:ascii="Khmer OS Muol Light" w:hAnsi="Khmer OS Muol Light" w:cs="Khmer OS Muol Light"/>
        </w:rPr>
        <w:t xml:space="preserve">. </w:t>
      </w:r>
      <w:r w:rsidRPr="00542AA7">
        <w:rPr>
          <w:rFonts w:ascii="Khmer OS Muol Light" w:hAnsi="Khmer OS Muol Light" w:cs="Khmer OS Muol Light"/>
          <w:cs/>
          <w:lang w:bidi="km-KH"/>
        </w:rPr>
        <w:t>នីតិវិធីព្រហ្មទណ្ឌ</w:t>
      </w:r>
    </w:p>
    <w:p w14:paraId="2A7EAFCB" w14:textId="22F5F049" w:rsidR="003B1855" w:rsidRPr="00542AA7" w:rsidRDefault="009A1747" w:rsidP="00F57E23">
      <w:pPr>
        <w:tabs>
          <w:tab w:val="left" w:pos="1418"/>
        </w:tabs>
        <w:spacing w:line="230" w:lineRule="auto"/>
        <w:ind w:left="1418" w:hanging="425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១</w:t>
      </w:r>
      <w:r w:rsidR="0053113F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ក.</w:t>
      </w:r>
      <w:r w:rsidR="007D7DE6">
        <w:rPr>
          <w:rFonts w:ascii="Khmer OS Battambang" w:hAnsi="Khmer OS Battambang" w:cs="Khmer OS Battambang" w:hint="cs"/>
          <w:cs/>
          <w:lang w:bidi="km-KH"/>
        </w:rPr>
        <w:tab/>
      </w:r>
      <w:r w:rsidRPr="00542AA7">
        <w:rPr>
          <w:rFonts w:ascii="Khmer OS Battambang" w:hAnsi="Khmer OS Battambang" w:cs="Khmer OS Battambang" w:hint="cs"/>
          <w:cs/>
          <w:lang w:bidi="km-KH"/>
        </w:rPr>
        <w:t>ប្រសិនបើ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ជនរងគ្រោះ</w:t>
      </w:r>
      <w:r w:rsidRPr="00542AA7">
        <w:rPr>
          <w:rFonts w:ascii="Khmer OS Battambang" w:hAnsi="Khmer OS Battambang" w:cs="Khmer OS Battambang" w:hint="cs"/>
          <w:cs/>
          <w:lang w:bidi="km-KH"/>
        </w:rPr>
        <w:t>យល់ព្រមសហការជាមួយមន្រ្តីអនុវត្ត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ន៍</w:t>
      </w:r>
      <w:r w:rsidRPr="00542AA7">
        <w:rPr>
          <w:rFonts w:ascii="Khmer OS Battambang" w:hAnsi="Khmer OS Battambang" w:cs="Khmer OS Battambang" w:hint="cs"/>
          <w:cs/>
          <w:lang w:bidi="km-KH"/>
        </w:rPr>
        <w:t>ច្បាប់</w:t>
      </w:r>
      <w:r w:rsidR="008F257D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នោះ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ការសម្ភា</w:t>
      </w:r>
      <w:r w:rsidRPr="00542AA7">
        <w:rPr>
          <w:rFonts w:ascii="Khmer OS Battambang" w:hAnsi="Khmer OS Battambang" w:cs="Khmer OS Battambang" w:hint="cs"/>
          <w:cs/>
          <w:lang w:bidi="km-KH"/>
        </w:rPr>
        <w:t>ស​</w:t>
      </w:r>
      <w:r w:rsidR="008F257D" w:rsidRPr="00542AA7">
        <w:rPr>
          <w:rFonts w:ascii="Khmer OS Battambang" w:hAnsi="Khmer OS Battambang" w:cs="Khmer OS Battambang" w:hint="cs"/>
          <w:cs/>
          <w:lang w:bidi="km-KH"/>
        </w:rPr>
        <w:t>នឹង</w:t>
      </w:r>
      <w:r w:rsidR="008F257D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ចាប់</w:t>
      </w:r>
      <w:r w:rsidR="004364DE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8F257D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ផ្តើម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នៅពេល</w:t>
      </w:r>
      <w:r w:rsidR="008F257D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Pr="001C3B65">
        <w:rPr>
          <w:rFonts w:ascii="Khmer OS Battambang" w:hAnsi="Khmer OS Battambang" w:cs="Khmer OS Battambang" w:hint="cs"/>
          <w:spacing w:val="-4"/>
          <w:cs/>
          <w:lang w:bidi="km-KH"/>
        </w:rPr>
        <w:t>ដែល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កំណត់បានថា ជនរងគ្រោះ</w:t>
      </w:r>
      <w:r w:rsidR="001C218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មាន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បំណង​ទទួលការសម្ភាស និងមានសមត្ថភាព</w:t>
      </w:r>
      <w:r w:rsidR="004364DE">
        <w:rPr>
          <w:rFonts w:ascii="Khmer OS Battambang" w:hAnsi="Khmer OS Battambang" w:cs="Khmer OS Battambang" w:hint="cs"/>
          <w:spacing w:val="-4"/>
          <w:cs/>
          <w:lang w:bidi="km-KH"/>
        </w:rPr>
        <w:t>​​​</w:t>
      </w:r>
      <w:r w:rsidR="005D0A1E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​ទទួល</w:t>
      </w:r>
      <w:r w:rsidR="001C3B65" w:rsidRPr="001C3B65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ព័ត៌មានច្បាស់</w:t>
      </w:r>
      <w:r w:rsidRPr="00542AA7">
        <w:rPr>
          <w:rFonts w:ascii="Khmer OS Battambang" w:hAnsi="Khmer OS Battambang" w:cs="Khmer OS Battambang" w:hint="cs"/>
          <w:cs/>
          <w:lang w:bidi="km-KH"/>
        </w:rPr>
        <w:t>លាស់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អំពីដំណើរការសម្ភាស។</w:t>
      </w:r>
      <w:r w:rsidR="0053113F" w:rsidRPr="00542AA7">
        <w:rPr>
          <w:rFonts w:ascii="Khmer OS Battambang" w:hAnsi="Khmer OS Battambang" w:cs="Khmer OS Battambang" w:hint="cs"/>
          <w:cs/>
          <w:lang w:bidi="km-KH"/>
        </w:rPr>
        <w:t>​</w:t>
      </w:r>
    </w:p>
    <w:p w14:paraId="592AC999" w14:textId="0865D1F8" w:rsidR="003B1855" w:rsidRPr="00542AA7" w:rsidRDefault="005D0A1E" w:rsidP="00F57E23">
      <w:pPr>
        <w:spacing w:line="230" w:lineRule="auto"/>
        <w:ind w:firstLine="1418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 xml:space="preserve">មន្រ្តីដែលធ្វើការសម្ភាស </w:t>
      </w:r>
      <w:r w:rsidR="00A470E7" w:rsidRPr="00542AA7">
        <w:rPr>
          <w:rFonts w:ascii="Khmer OS Battambang" w:hAnsi="Khmer OS Battambang" w:cs="Khmer OS Battambang" w:hint="cs"/>
          <w:cs/>
          <w:lang w:bidi="km-KH"/>
        </w:rPr>
        <w:t>គួរមាន</w:t>
      </w:r>
      <w:r w:rsidRPr="00542AA7">
        <w:rPr>
          <w:rFonts w:ascii="Khmer OS Battambang" w:hAnsi="Khmer OS Battambang" w:cs="Khmer OS Battambang"/>
          <w:cs/>
          <w:lang w:bidi="km-KH"/>
        </w:rPr>
        <w:t>ភេទដូចគ្នានឹងជនរងគ្រោះ។</w:t>
      </w:r>
    </w:p>
    <w:p w14:paraId="5984DE07" w14:textId="528ECCDE" w:rsidR="003B1855" w:rsidRPr="00542AA7" w:rsidRDefault="0053113F" w:rsidP="00F57E23">
      <w:pPr>
        <w:tabs>
          <w:tab w:val="left" w:pos="1418"/>
        </w:tabs>
        <w:spacing w:line="230" w:lineRule="auto"/>
        <w:ind w:left="1418" w:hanging="425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១ខ.</w:t>
      </w:r>
      <w:r w:rsidR="007D7DE6">
        <w:rPr>
          <w:rFonts w:ascii="Khmer OS Battambang" w:hAnsi="Khmer OS Battambang" w:cs="Khmer OS Battambang" w:hint="cs"/>
          <w:cs/>
          <w:lang w:bidi="km-KH"/>
        </w:rPr>
        <w:tab/>
      </w:r>
      <w:r w:rsidR="006C5C6D" w:rsidRPr="00542AA7">
        <w:rPr>
          <w:rFonts w:ascii="Khmer OS Battambang" w:hAnsi="Khmer OS Battambang" w:cs="Khmer OS Battambang"/>
          <w:cs/>
          <w:lang w:bidi="km-KH"/>
        </w:rPr>
        <w:t>នីតិវិធី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នៃ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ការស៊ើបអង្កេត</w:t>
      </w:r>
      <w:r w:rsidR="00B61C23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និងការប្រមូ</w:t>
      </w:r>
      <w:r w:rsidR="004364DE">
        <w:rPr>
          <w:rFonts w:ascii="Khmer OS Battambang" w:hAnsi="Khmer OS Battambang" w:cs="Khmer OS Battambang" w:hint="cs"/>
          <w:cs/>
          <w:lang w:bidi="km-KH"/>
        </w:rPr>
        <w:t>ល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ភ័ស្តុតាង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ត្រូវ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>បន្ដ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ធ្វើ</w:t>
      </w:r>
      <w:r w:rsidR="006C5C6D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ទោះបីជនរងគ្រោះមិនសហការ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ជា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មួយ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មន្រ្តីអនុវត្ត</w:t>
      </w:r>
      <w:r w:rsidR="001D3FA4" w:rsidRPr="00542AA7">
        <w:rPr>
          <w:rFonts w:ascii="Khmer OS Battambang" w:hAnsi="Khmer OS Battambang" w:cs="Khmer OS Battambang" w:hint="cs"/>
          <w:cs/>
          <w:lang w:bidi="km-KH"/>
        </w:rPr>
        <w:t>ន៍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ច្បាប់ស្របតាមច្បាប់ក្នុង</w:t>
      </w:r>
      <w:r w:rsidR="001D3FA4" w:rsidRPr="00542AA7">
        <w:rPr>
          <w:rFonts w:ascii="Khmer OS Battambang" w:hAnsi="Khmer OS Battambang" w:cs="Khmer OS Battambang" w:hint="cs"/>
          <w:cs/>
          <w:lang w:bidi="km-KH"/>
        </w:rPr>
        <w:t>ប្រទេស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របស់</w:t>
      </w:r>
      <w:r w:rsidR="00B84DEA" w:rsidRPr="00542AA7">
        <w:rPr>
          <w:rFonts w:ascii="Khmer OS Battambang" w:hAnsi="Khmer OS Battambang" w:cs="Khmer OS Battambang"/>
          <w:cs/>
          <w:lang w:bidi="km-KH"/>
        </w:rPr>
        <w:t>ភាគីទាំងពីរ</w:t>
      </w:r>
      <w:r w:rsidR="00B61C23" w:rsidRPr="00542AA7">
        <w:rPr>
          <w:rFonts w:ascii="Khmer OS Battambang" w:hAnsi="Khmer OS Battambang" w:cs="Khmer OS Battambang"/>
          <w:cs/>
          <w:lang w:bidi="km-KH"/>
        </w:rPr>
        <w:t>ក៏ដោយ។</w:t>
      </w:r>
    </w:p>
    <w:p w14:paraId="59469E83" w14:textId="77777777" w:rsidR="005D0A1E" w:rsidRPr="001C3B65" w:rsidRDefault="005D0A1E" w:rsidP="00F57E23">
      <w:pPr>
        <w:spacing w:line="230" w:lineRule="auto"/>
        <w:ind w:firstLine="993"/>
        <w:jc w:val="both"/>
        <w:rPr>
          <w:rFonts w:ascii="Khmer OS Battambang" w:hAnsi="Khmer OS Battambang" w:cs="Khmer OS Battambang"/>
          <w:b/>
          <w:bCs/>
          <w:lang w:bidi="km-KH"/>
        </w:rPr>
      </w:pPr>
      <w:r w:rsidRPr="001C3B65">
        <w:rPr>
          <w:rFonts w:ascii="Khmer OS Battambang" w:hAnsi="Khmer OS Battambang" w:cs="Khmer OS Battambang"/>
          <w:b/>
          <w:bCs/>
          <w:cs/>
          <w:lang w:bidi="km-KH"/>
        </w:rPr>
        <w:t>២</w:t>
      </w:r>
      <w:r w:rsidR="009A1747" w:rsidRPr="001C3B65">
        <w:rPr>
          <w:rFonts w:ascii="Khmer OS Battambang" w:hAnsi="Khmer OS Battambang" w:cs="Khmer OS Battambang" w:hint="cs"/>
          <w:b/>
          <w:bCs/>
          <w:cs/>
          <w:lang w:bidi="km-KH"/>
        </w:rPr>
        <w:t>.</w:t>
      </w:r>
      <w:r w:rsidR="003B1855" w:rsidRPr="001C3B65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ការត្រៀម</w:t>
      </w:r>
      <w:r w:rsidR="009A1747"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រៀបចំ</w:t>
      </w:r>
      <w:r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ជនរងគ្រោះ មុនពេលសវនាការ</w:t>
      </w:r>
      <w:r w:rsidR="001D3FA4" w:rsidRPr="001C3B65">
        <w:rPr>
          <w:rFonts w:ascii="Khmer OS Battambang" w:hAnsi="Khmer OS Battambang" w:cs="Khmer OS Battambang" w:hint="cs"/>
          <w:b/>
          <w:bCs/>
          <w:cs/>
          <w:lang w:bidi="km-KH"/>
        </w:rPr>
        <w:t>ផ្ដល់សក្ខីកម្ម</w:t>
      </w:r>
    </w:p>
    <w:p w14:paraId="053BFDFB" w14:textId="338289A9" w:rsidR="005661A5" w:rsidRPr="00542AA7" w:rsidRDefault="001C218E" w:rsidP="00F57E23">
      <w:pPr>
        <w:spacing w:after="15" w:line="230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នៅមុន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កាលបរិច្ឆេទនៃសវន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ាការ មន្រ្តីមានសមត្ថកិច្ចត្រូវ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ពន្យល់ជនរងគ្រោះ​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អំពីដំណាក់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កាល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1D3FA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នីមួយៗ</w:t>
      </w:r>
      <w:r w:rsidR="001C3B65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1D3FA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នៃនីតិវិធីតុលាការ</w:t>
      </w:r>
      <w:r w:rsidR="005D0A1E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និងតួនាទីរបស់ជនរងគ្រោះ​នៅក្នុងតុលាការ។ </w:t>
      </w:r>
      <w:r w:rsidR="006B583D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មន្រ្តីមានសមត្ថកិច្ច និង</w:t>
      </w:r>
      <w:r w:rsidR="001D3FA4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ឬ</w:t>
      </w:r>
      <w:r w:rsidR="006B583D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តំណាង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ស្របច្បាប់ដែលបានទទួលសិទ្ធិ គួរត្រៀម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ផ្តល់ការគាំទ្រ</w:t>
      </w:r>
      <w:r w:rsidRPr="00542AA7">
        <w:rPr>
          <w:rFonts w:ascii="Khmer OS Battambang" w:hAnsi="Khmer OS Battambang" w:cs="Khmer OS Battambang" w:hint="cs"/>
          <w:cs/>
          <w:lang w:bidi="km-KH"/>
        </w:rPr>
        <w:t>ដល់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ជនរងគ្រោះ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 xml:space="preserve"> និង ឬ</w:t>
      </w:r>
      <w:r w:rsidR="005D0A1E" w:rsidRPr="00542AA7">
        <w:rPr>
          <w:rFonts w:ascii="Khmer OS Battambang" w:hAnsi="Khmer OS Battambang" w:cs="Khmer OS Battambang" w:hint="cs"/>
          <w:cs/>
          <w:lang w:bidi="km-KH"/>
        </w:rPr>
        <w:t>ស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 xml:space="preserve">ាក្សី 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គ្រប់ដំណាក់កាល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នៃ</w:t>
      </w:r>
      <w:r w:rsidR="006B583D" w:rsidRPr="00542AA7">
        <w:rPr>
          <w:rFonts w:ascii="Khmer OS Battambang" w:hAnsi="Khmer OS Battambang" w:cs="Khmer OS Battambang" w:hint="cs"/>
          <w:cs/>
          <w:lang w:bidi="km-KH"/>
        </w:rPr>
        <w:t>នីតិវិធីតុលាការ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698B395B" w14:textId="77777777" w:rsidR="005D0A1E" w:rsidRPr="007D7DE6" w:rsidRDefault="005661A5" w:rsidP="00F1161B">
      <w:pPr>
        <w:spacing w:line="221" w:lineRule="auto"/>
        <w:ind w:firstLine="993"/>
        <w:jc w:val="both"/>
        <w:rPr>
          <w:rFonts w:ascii="Khmer OS Muol Light" w:hAnsi="Khmer OS Muol Light" w:cs="Khmer OS Muol Light"/>
          <w:b/>
          <w:bCs/>
          <w:lang w:bidi="km-KH"/>
        </w:rPr>
      </w:pPr>
      <w:r w:rsidRPr="007D7DE6">
        <w:rPr>
          <w:rFonts w:ascii="Khmer OS Battambang" w:hAnsi="Khmer OS Battambang" w:cs="Khmer OS Battambang"/>
          <w:b/>
          <w:bCs/>
          <w:cs/>
          <w:lang w:bidi="km-KH"/>
        </w:rPr>
        <w:t>៣.</w:t>
      </w:r>
      <w:r w:rsidR="003B1855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5D0A1E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ជំនួយក្នុងពេលសវនាការ</w:t>
      </w:r>
      <w:r w:rsidR="00973943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   </w:t>
      </w:r>
    </w:p>
    <w:p w14:paraId="1D245A96" w14:textId="3FA7A270" w:rsidR="005661A5" w:rsidRPr="00542AA7" w:rsidRDefault="005D0A1E" w:rsidP="00F1161B">
      <w:pPr>
        <w:spacing w:line="221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spacing w:val="8"/>
          <w:cs/>
          <w:lang w:bidi="km-KH"/>
        </w:rPr>
        <w:t>មន្រ្តីមានសមត្ថកិច្ច</w:t>
      </w:r>
      <w:r w:rsidR="00D8407C" w:rsidRPr="007D7DE6">
        <w:rPr>
          <w:rFonts w:ascii="Khmer OS Battambang" w:hAnsi="Khmer OS Battambang" w:cs="Khmer OS Battambang" w:hint="cs"/>
          <w:spacing w:val="8"/>
          <w:cs/>
          <w:lang w:bidi="km-KH"/>
        </w:rPr>
        <w:t>​ត្រូវ</w:t>
      </w:r>
      <w:r w:rsidR="003C0D3A">
        <w:rPr>
          <w:rFonts w:ascii="Khmer OS Battambang" w:hAnsi="Khmer OS Battambang" w:cs="Khmer OS Battambang" w:hint="cs"/>
          <w:spacing w:val="8"/>
          <w:cs/>
          <w:lang w:bidi="km-KH"/>
        </w:rPr>
        <w:t>ធានា</w:t>
      </w:r>
      <w:r w:rsidR="00D8407C" w:rsidRPr="007D7DE6">
        <w:rPr>
          <w:rFonts w:ascii="Khmer OS Battambang" w:hAnsi="Khmer OS Battambang" w:cs="Khmer OS Battambang" w:hint="cs"/>
          <w:spacing w:val="8"/>
          <w:cs/>
          <w:lang w:bidi="km-KH"/>
        </w:rPr>
        <w:t>អំពី</w:t>
      </w:r>
      <w:r w:rsidRPr="007D7DE6">
        <w:rPr>
          <w:rFonts w:ascii="Khmer OS Battambang" w:hAnsi="Khmer OS Battambang" w:cs="Khmer OS Battambang" w:hint="cs"/>
          <w:spacing w:val="8"/>
          <w:cs/>
          <w:lang w:bidi="km-KH"/>
        </w:rPr>
        <w:t>សន្តិសុខ និង</w:t>
      </w:r>
      <w:r w:rsidR="0055628E">
        <w:rPr>
          <w:rFonts w:ascii="Khmer OS Battambang" w:hAnsi="Khmer OS Battambang" w:cs="Khmer OS Battambang" w:hint="cs"/>
          <w:spacing w:val="8"/>
          <w:cs/>
          <w:lang w:bidi="km-KH"/>
        </w:rPr>
        <w:t>សុវត្ថិភាព</w:t>
      </w:r>
      <w:r w:rsidR="002B3D58" w:rsidRPr="007D7DE6">
        <w:rPr>
          <w:rFonts w:ascii="Khmer OS Battambang" w:hAnsi="Khmer OS Battambang" w:cs="Khmer OS Battambang" w:hint="cs"/>
          <w:spacing w:val="8"/>
          <w:cs/>
          <w:lang w:bidi="km-KH"/>
        </w:rPr>
        <w:t>ជន</w:t>
      </w:r>
      <w:r w:rsidR="007D7DE6" w:rsidRPr="007D7DE6">
        <w:rPr>
          <w:rFonts w:ascii="Khmer OS Battambang" w:hAnsi="Khmer OS Battambang" w:cs="Khmer OS Battambang" w:hint="cs"/>
          <w:spacing w:val="8"/>
          <w:cs/>
          <w:lang w:bidi="km-KH"/>
        </w:rPr>
        <w:t>​</w:t>
      </w:r>
      <w:r w:rsidR="002B3D58" w:rsidRPr="007D7DE6">
        <w:rPr>
          <w:rFonts w:ascii="Khmer OS Battambang" w:hAnsi="Khmer OS Battambang" w:cs="Khmer OS Battambang" w:hint="cs"/>
          <w:cs/>
          <w:lang w:bidi="km-KH"/>
        </w:rPr>
        <w:t>រងគ្រោះ</w:t>
      </w:r>
      <w:r w:rsidR="0055628E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2B3D58" w:rsidRPr="007D7DE6">
        <w:rPr>
          <w:rFonts w:ascii="Khmer OS Battambang" w:hAnsi="Khmer OS Battambang" w:cs="Khmer OS Battambang" w:hint="cs"/>
          <w:cs/>
          <w:lang w:bidi="km-KH"/>
        </w:rPr>
        <w:t>និង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កាត់បន្ថយ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ការប៉ះ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ទង្គិច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ផ្លូវចិត្ត</w:t>
      </w:r>
      <w:r w:rsidR="004C11A9">
        <w:rPr>
          <w:rFonts w:ascii="Khmer OS Battambang" w:hAnsi="Khmer OS Battambang" w:cs="Khmer OS Battambang" w:hint="cs"/>
          <w:cs/>
          <w:lang w:bidi="km-KH"/>
        </w:rPr>
        <w:t xml:space="preserve">​ 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ដែលអាចកើតមាន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ចំពោះជនរងគ្រោះ អំឡុងពេល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ផ្ដល់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សក្ខីកម្ម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សវនាក</w:t>
      </w:r>
      <w:r w:rsidR="004C11A9">
        <w:rPr>
          <w:rFonts w:ascii="Khmer OS Battambang" w:hAnsi="Khmer OS Battambang" w:cs="Khmer OS Battambang" w:hint="cs"/>
          <w:cs/>
          <w:lang w:bidi="km-KH"/>
        </w:rPr>
        <w:t>ា</w:t>
      </w:r>
      <w:r w:rsidR="002B3D58" w:rsidRPr="00542AA7">
        <w:rPr>
          <w:rFonts w:ascii="Khmer OS Battambang" w:hAnsi="Khmer OS Battambang" w:cs="Khmer OS Battambang" w:hint="cs"/>
          <w:cs/>
          <w:lang w:bidi="km-KH"/>
        </w:rPr>
        <w:t>រ។</w:t>
      </w:r>
    </w:p>
    <w:p w14:paraId="16B3F001" w14:textId="76230AA4" w:rsidR="003B1855" w:rsidRPr="00542AA7" w:rsidRDefault="002B3D58" w:rsidP="00F1161B">
      <w:pPr>
        <w:spacing w:line="221" w:lineRule="auto"/>
        <w:ind w:firstLine="1134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ក្នុងករណី​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ដែលជនរងគ្រោះ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ជាកុមារ វិធានការពិសេសសម្រាប់កុមារ​ 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ត្រូវ</w:t>
      </w:r>
      <w:r w:rsidR="000D2712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បាន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អនុវត្ត</w:t>
      </w:r>
      <w:r w:rsidR="000D2712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យ៉ាង</w:t>
      </w:r>
      <w:r w:rsidR="00D8407C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ហ្មត់ចត់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="004364DE">
        <w:rPr>
          <w:rFonts w:ascii="Khmer OS Battambang" w:hAnsi="Khmer OS Battambang" w:cs="Khmer OS Battambang" w:hint="cs"/>
          <w:spacing w:val="-8"/>
          <w:cs/>
          <w:lang w:bidi="km-KH"/>
        </w:rPr>
        <w:t xml:space="preserve">​ </w:t>
      </w:r>
      <w:r w:rsidR="005661A5" w:rsidRPr="00542AA7">
        <w:rPr>
          <w:rFonts w:ascii="Khmer OS Battambang" w:hAnsi="Khmer OS Battambang" w:cs="Khmer OS Battambang" w:hint="cs"/>
          <w:cs/>
          <w:lang w:bidi="km-KH"/>
        </w:rPr>
        <w:t>តាម</w:t>
      </w:r>
      <w:r w:rsidRPr="00542AA7">
        <w:rPr>
          <w:rFonts w:ascii="Khmer OS Battambang" w:hAnsi="Khmer OS Battambang" w:cs="Khmer OS Battambang" w:hint="cs"/>
          <w:cs/>
          <w:lang w:bidi="km-KH"/>
        </w:rPr>
        <w:t>គោលការណ៍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កំណត់</w:t>
      </w:r>
      <w:r w:rsidRPr="00542AA7">
        <w:rPr>
          <w:rFonts w:ascii="Khmer OS Battambang" w:hAnsi="Khmer OS Battambang" w:cs="Khmer OS Battambang" w:hint="cs"/>
          <w:cs/>
          <w:lang w:bidi="km-KH"/>
        </w:rPr>
        <w:t>ឧត្តមប្រយោជន៍</w:t>
      </w:r>
      <w:r w:rsidR="000D2712" w:rsidRPr="00542AA7">
        <w:rPr>
          <w:rFonts w:ascii="Khmer OS Battambang" w:hAnsi="Khmer OS Battambang" w:cs="Khmer OS Battambang" w:hint="cs"/>
          <w:cs/>
          <w:lang w:bidi="km-KH"/>
        </w:rPr>
        <w:t>កុមារ</w:t>
      </w:r>
      <w:r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100B2318" w14:textId="7D1180D7" w:rsidR="005661A5" w:rsidRPr="00542AA7" w:rsidRDefault="007647F2" w:rsidP="00F1161B">
      <w:pPr>
        <w:spacing w:after="15" w:line="221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/>
          <w:spacing w:val="-4"/>
          <w:cs/>
          <w:lang w:bidi="km-KH"/>
        </w:rPr>
        <w:t>មន្រ្តីមានសមត្ថកិច្ច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នៃ</w:t>
      </w:r>
      <w:r w:rsidR="00B84DEA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ភាគីទាំងពីរ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ត</w:t>
      </w:r>
      <w:r w:rsidR="00EA2B45" w:rsidRPr="007D7DE6">
        <w:rPr>
          <w:rFonts w:ascii="Khmer OS Battambang" w:hAnsi="Khmer OS Battambang" w:cs="Khmer OS Battambang" w:hint="cs"/>
          <w:spacing w:val="-4"/>
          <w:cs/>
          <w:lang w:bidi="km-KH"/>
        </w:rPr>
        <w:t>្រូវ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ពិភាក្សាគ្នា និងរៀបចំផែនការ</w:t>
      </w:r>
      <w:r w:rsidR="00D8407C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ឱ្យ</w:t>
      </w:r>
      <w:r w:rsidR="00EA2B45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បាន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សមស្រប ក្នុងករណី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ដែលសាក្សី​នៃ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ណា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មួយ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ត្រូវផ្តល់សក្ខីកម្មនៅក្នុង​តុលាការនៃ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ម្ខាង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ទៀត ឬក្នុងករណី​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ដែល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វិធាន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ការពិសេស​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 xml:space="preserve">ត្រូវបានអនុវត្ត 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សម្រាប់</w:t>
      </w:r>
      <w:r w:rsidR="00EA2B45" w:rsidRPr="00542AA7">
        <w:rPr>
          <w:rFonts w:ascii="Khmer OS Battambang" w:hAnsi="Khmer OS Battambang" w:cs="Khmer OS Battambang" w:hint="cs"/>
          <w:cs/>
          <w:lang w:bidi="km-KH"/>
        </w:rPr>
        <w:t>សក្ខីកម្ម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សវនាការ រួមទាំងសវនាការ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តាមរយៈនីតិវីធី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សន្និសី</w:t>
      </w:r>
      <w:r w:rsidR="003B1855" w:rsidRPr="00542AA7">
        <w:rPr>
          <w:rFonts w:ascii="Khmer OS Battambang" w:hAnsi="Khmer OS Battambang" w:cs="Khmer OS Battambang" w:hint="cs"/>
          <w:cs/>
          <w:lang w:bidi="km-KH"/>
        </w:rPr>
        <w:t>ទ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វី</w:t>
      </w:r>
      <w:r w:rsidR="005661A5" w:rsidRPr="00542AA7">
        <w:rPr>
          <w:rFonts w:ascii="Khmer OS Battambang" w:hAnsi="Khmer OS Battambang" w:cs="Khmer OS Battambang" w:hint="cs"/>
          <w:cs/>
          <w:lang w:bidi="km-KH"/>
        </w:rPr>
        <w:t>ឌី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អូ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164E0333" w14:textId="77777777" w:rsidR="001E2E6F" w:rsidRPr="007D7DE6" w:rsidRDefault="005661A5" w:rsidP="00F1161B">
      <w:pPr>
        <w:spacing w:line="221" w:lineRule="auto"/>
        <w:ind w:firstLine="993"/>
        <w:jc w:val="both"/>
        <w:rPr>
          <w:rFonts w:ascii="Khmer OS Battambang" w:hAnsi="Khmer OS Battambang" w:cs="Khmer OS Battambang"/>
          <w:b/>
          <w:bCs/>
          <w:lang w:bidi="km-KH"/>
        </w:rPr>
      </w:pPr>
      <w:r w:rsidRPr="007D7DE6">
        <w:rPr>
          <w:rFonts w:ascii="Khmer OS Battambang" w:hAnsi="Khmer OS Battambang" w:cs="Khmer OS Battambang"/>
          <w:b/>
          <w:bCs/>
          <w:cs/>
          <w:lang w:bidi="km-KH"/>
        </w:rPr>
        <w:t>៤.</w:t>
      </w:r>
      <w:r w:rsidR="003B1855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1E2E6F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ជំនួយ</w:t>
      </w:r>
      <w:r w:rsidR="001C218E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នៅ</w:t>
      </w:r>
      <w:r w:rsidR="001E2E6F" w:rsidRPr="007D7DE6">
        <w:rPr>
          <w:rFonts w:ascii="Khmer OS Battambang" w:hAnsi="Khmer OS Battambang" w:cs="Khmer OS Battambang" w:hint="cs"/>
          <w:b/>
          <w:bCs/>
          <w:cs/>
          <w:lang w:bidi="km-KH"/>
        </w:rPr>
        <w:t>ក្រោយពេលសវនាការ</w:t>
      </w:r>
    </w:p>
    <w:p w14:paraId="49DD66D6" w14:textId="5EDF4294" w:rsidR="005661A5" w:rsidRPr="00542AA7" w:rsidRDefault="001E2E6F" w:rsidP="00F1161B">
      <w:pPr>
        <w:spacing w:after="15" w:line="221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>នៅពេល</w:t>
      </w:r>
      <w:r w:rsidRPr="00542AA7">
        <w:rPr>
          <w:rFonts w:ascii="Khmer OS Battambang" w:hAnsi="Khmer OS Battambang" w:cs="Khmer OS Battambang" w:hint="cs"/>
          <w:cs/>
          <w:lang w:bidi="km-KH"/>
        </w:rPr>
        <w:t>ជន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ជាប់ចោទ</w:t>
      </w:r>
      <w:r w:rsidRPr="00542AA7">
        <w:rPr>
          <w:rFonts w:ascii="Khmer OS Battambang" w:hAnsi="Khmer OS Battambang" w:cs="Khmer OS Battambang" w:hint="cs"/>
          <w:cs/>
          <w:lang w:bidi="km-KH"/>
        </w:rPr>
        <w:t>ត្រូ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វបានដោះលែង​ ឬសម្រេច</w:t>
      </w:r>
      <w:r w:rsidRPr="00542AA7">
        <w:rPr>
          <w:rFonts w:ascii="Khmer OS Battambang" w:hAnsi="Khmer OS Battambang" w:cs="Khmer OS Battambang" w:hint="cs"/>
          <w:cs/>
          <w:lang w:bidi="km-KH"/>
        </w:rPr>
        <w:t>ឱ្យនៅក្រៅឃុំបណ្តោះអាសន្ន មន្រ្តីមាន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សមត្ថកិច្ចត្រូវជូនដំណឹងដល់ជនរងគ្រោះ</w:t>
      </w:r>
      <w:r w:rsidR="005B7377">
        <w:rPr>
          <w:rFonts w:ascii="Khmer OS Battambang" w:hAnsi="Khmer OS Battambang" w:cs="Khmer OS Battambang" w:hint="cs"/>
          <w:cs/>
          <w:lang w:bidi="km-KH"/>
        </w:rPr>
        <w:t xml:space="preserve"> និងសាក្សី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ភ្លាម។ 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ការប៉ាន់ប្រមាណ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​ហានិភ័យ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ត្រូវធ្វើឡើង ហើយ</w:t>
      </w:r>
      <w:r w:rsidR="004364DE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វិធាន</w:t>
      </w:r>
      <w:r w:rsidR="004364DE">
        <w:rPr>
          <w:rFonts w:ascii="Khmer OS Battambang" w:hAnsi="Khmer OS Battambang" w:cs="Khmer OS Battambang" w:hint="cs"/>
          <w:cs/>
          <w:lang w:bidi="km-KH"/>
        </w:rPr>
        <w:t>​​</w:t>
      </w:r>
      <w:r w:rsidRPr="00542AA7">
        <w:rPr>
          <w:rFonts w:ascii="Khmer OS Battambang" w:hAnsi="Khmer OS Battambang" w:cs="Khmer OS Battambang" w:hint="cs"/>
          <w:cs/>
          <w:lang w:bidi="km-KH"/>
        </w:rPr>
        <w:t>ការ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សុវត្ថិភាពត្រូវផ្តល់ជូន</w:t>
      </w:r>
      <w:r w:rsidRPr="00542AA7">
        <w:rPr>
          <w:rFonts w:ascii="Khmer OS Battambang" w:hAnsi="Khmer OS Battambang" w:cs="Khmer OS Battambang" w:hint="cs"/>
          <w:cs/>
          <w:lang w:bidi="km-KH"/>
        </w:rPr>
        <w:t>ជនរង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>គ្រោះ</w:t>
      </w:r>
      <w:r w:rsidR="00F50ACA">
        <w:rPr>
          <w:rFonts w:ascii="Khmer OS Battambang" w:hAnsi="Khmer OS Battambang" w:cs="Khmer OS Battambang" w:hint="cs"/>
          <w:cs/>
          <w:lang w:bidi="km-KH"/>
        </w:rPr>
        <w:t xml:space="preserve"> សាក្សី</w:t>
      </w:r>
      <w:r w:rsidR="00D8407C" w:rsidRPr="00542AA7">
        <w:rPr>
          <w:rFonts w:ascii="Khmer OS Battambang" w:hAnsi="Khmer OS Battambang" w:cs="Khmer OS Battambang" w:hint="cs"/>
          <w:cs/>
          <w:lang w:bidi="km-KH"/>
        </w:rPr>
        <w:t xml:space="preserve"> និងគ្រួសាររបស់ពួកគេ​</w:t>
      </w:r>
      <w:r w:rsidR="00457EC1" w:rsidRPr="00542AA7">
        <w:rPr>
          <w:rFonts w:ascii="Khmer OS Battambang" w:hAnsi="Khmer OS Battambang" w:cs="Khmer OS Battambang" w:hint="cs"/>
          <w:cs/>
          <w:lang w:bidi="km-KH"/>
        </w:rPr>
        <w:t>បន្ទាប់ពី</w:t>
      </w:r>
      <w:r w:rsidRPr="00542AA7">
        <w:rPr>
          <w:rFonts w:ascii="Khmer OS Battambang" w:hAnsi="Khmer OS Battambang" w:cs="Khmer OS Battambang" w:hint="cs"/>
          <w:cs/>
          <w:lang w:bidi="km-KH"/>
        </w:rPr>
        <w:t>សវនាការ។</w:t>
      </w:r>
    </w:p>
    <w:p w14:paraId="4DBEF922" w14:textId="3394FAE0" w:rsidR="001E2E6F" w:rsidRPr="007D7DE6" w:rsidRDefault="008C3D16" w:rsidP="008C3D16">
      <w:pPr>
        <w:spacing w:line="221" w:lineRule="auto"/>
        <w:ind w:left="420" w:firstLine="300"/>
        <w:jc w:val="both"/>
        <w:rPr>
          <w:rFonts w:ascii="Khmer OS Battambang" w:hAnsi="Khmer OS Battambang" w:cs="Khmer OS Battambang"/>
          <w:b/>
          <w:bCs/>
          <w:lang w:bidi="km-KH"/>
        </w:rPr>
      </w:pPr>
      <w:r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   </w:t>
      </w:r>
      <w:r w:rsidR="005661A5" w:rsidRPr="007D7DE6">
        <w:rPr>
          <w:rFonts w:ascii="Khmer OS Battambang" w:hAnsi="Khmer OS Battambang" w:cs="Khmer OS Battambang"/>
          <w:b/>
          <w:bCs/>
          <w:cs/>
          <w:lang w:bidi="km-KH"/>
        </w:rPr>
        <w:t>៥.</w:t>
      </w:r>
      <w:r w:rsidR="00233692" w:rsidRPr="007D7DE6">
        <w:rPr>
          <w:rFonts w:ascii="Khmer OS Battambang" w:hAnsi="Khmer OS Battambang" w:cs="Khmer OS Battambang" w:hint="cs"/>
          <w:b/>
          <w:bCs/>
          <w:cs/>
          <w:lang w:bidi="km-KH"/>
        </w:rPr>
        <w:t xml:space="preserve"> </w:t>
      </w:r>
      <w:r w:rsidR="001E2E6F" w:rsidRPr="007D7DE6">
        <w:rPr>
          <w:rFonts w:ascii="Khmer OS Battambang" w:hAnsi="Khmer OS Battambang" w:cs="Khmer OS Battambang"/>
          <w:b/>
          <w:bCs/>
          <w:cs/>
          <w:lang w:bidi="km-KH"/>
        </w:rPr>
        <w:t>ការទាមទារសំណង</w:t>
      </w:r>
    </w:p>
    <w:p w14:paraId="32685B94" w14:textId="07EBA37E" w:rsidR="005661A5" w:rsidRPr="00542AA7" w:rsidRDefault="00A81B49" w:rsidP="00F1161B">
      <w:pPr>
        <w:spacing w:after="90" w:line="221" w:lineRule="auto"/>
        <w:ind w:firstLine="1140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ជនរងគ្រោះ ដោយប្រើប្រាស់ភាសារួម</w:t>
      </w:r>
      <w:r w:rsidR="001E2E6F" w:rsidRPr="00542AA7">
        <w:rPr>
          <w:rFonts w:ascii="Khmer OS Battambang" w:hAnsi="Khmer OS Battambang" w:cs="Khmer OS Battambang" w:hint="cs"/>
          <w:cs/>
          <w:lang w:bidi="km-KH"/>
        </w:rPr>
        <w:t>ដែលអាចយល់បាន</w:t>
      </w:r>
      <w:r w:rsidR="001E2E6F" w:rsidRPr="00542AA7">
        <w:rPr>
          <w:rFonts w:ascii="Khmer OS Battambang" w:hAnsi="Khmer OS Battambang" w:cs="Khmer OS Battambang"/>
          <w:cs/>
          <w:lang w:bidi="km-KH"/>
        </w:rPr>
        <w:t xml:space="preserve"> ត្រ</w:t>
      </w:r>
      <w:r w:rsidR="001C218E" w:rsidRPr="00542AA7">
        <w:rPr>
          <w:rFonts w:ascii="Khmer OS Battambang" w:hAnsi="Khmer OS Battambang" w:cs="Khmer OS Battambang"/>
          <w:cs/>
          <w:lang w:bidi="km-KH"/>
        </w:rPr>
        <w:t>ូវ</w:t>
      </w:r>
      <w:r w:rsidRPr="00542AA7">
        <w:rPr>
          <w:rFonts w:ascii="Khmer OS Battambang" w:hAnsi="Khmer OS Battambang" w:cs="Khmer OS Battambang" w:hint="cs"/>
          <w:cs/>
          <w:lang w:bidi="km-KH"/>
        </w:rPr>
        <w:t>ទទួលបាន</w:t>
      </w:r>
      <w:r w:rsidR="001C218E" w:rsidRPr="00542AA7">
        <w:rPr>
          <w:rFonts w:ascii="Khmer OS Battambang" w:hAnsi="Khmer OS Battambang" w:cs="Khmer OS Battambang"/>
          <w:cs/>
          <w:lang w:bidi="km-KH"/>
        </w:rPr>
        <w:t>ព័ត៌មានពេ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ញ</w:t>
      </w:r>
      <w:r w:rsidR="001E2E6F" w:rsidRPr="00542AA7">
        <w:rPr>
          <w:rFonts w:ascii="Khmer OS Battambang" w:hAnsi="Khmer OS Battambang" w:cs="Khmer OS Battambang"/>
          <w:cs/>
          <w:lang w:bidi="km-KH"/>
        </w:rPr>
        <w:t>លេញ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អំពី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សិទ្ធិរបស់ពួកគេ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ក្នុងការទាមទារសំណង និងអំពីអត្ថប្រយោជន៍</w:t>
      </w:r>
      <w:r w:rsidR="00D8407C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ផ្លូវច្បាប់ផ្សេងទៀត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រួម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ទាំង</w:t>
      </w:r>
      <w:r w:rsidR="001E2E6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សេវាកម្មដោយ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1E2E6F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ឥតគិតថ្លៃ​</w:t>
      </w:r>
      <w:r w:rsidR="005661A5"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 </w:t>
      </w:r>
      <w:r w:rsidR="00750EB4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ក្នុង</w:t>
      </w:r>
      <w:r w:rsidR="001E2E6F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ការទាមទារ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សំណង</w:t>
      </w:r>
      <w:r w:rsidR="001E2E6F"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 និង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អនុវត្តសិទ្ធិរបស់ពួកគេដោយទទួលបានសំណងពេញលេញ</w:t>
      </w:r>
      <w:r w:rsidR="00F36195" w:rsidRPr="007D7DE6">
        <w:rPr>
          <w:rFonts w:ascii="Khmer OS Battambang" w:hAnsi="Khmer OS Battambang" w:cs="Khmer OS Battambang" w:hint="cs"/>
          <w:spacing w:val="-8"/>
          <w:cs/>
          <w:lang w:bidi="km-KH"/>
        </w:rPr>
        <w:t xml:space="preserve"> </w:t>
      </w:r>
      <w:r w:rsidRPr="007D7DE6">
        <w:rPr>
          <w:rFonts w:ascii="Khmer OS Battambang" w:hAnsi="Khmer OS Battambang" w:cs="Khmer OS Battambang" w:hint="cs"/>
          <w:spacing w:val="-8"/>
          <w:cs/>
          <w:lang w:bidi="km-KH"/>
        </w:rPr>
        <w:t>តាមរយៈ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សាលក្រមតុលាការ</w:t>
      </w:r>
      <w:r w:rsidR="00750EB4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2BE9A24C" w14:textId="77777777" w:rsidR="00AB2459" w:rsidRPr="00542AA7" w:rsidRDefault="00604690" w:rsidP="00F1161B">
      <w:pPr>
        <w:spacing w:line="221" w:lineRule="auto"/>
        <w:ind w:left="360" w:firstLine="349"/>
        <w:jc w:val="both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/>
          <w:cs/>
          <w:lang w:bidi="km-KH"/>
        </w:rPr>
        <w:t>៦</w:t>
      </w:r>
      <w:r w:rsidRPr="00542AA7">
        <w:rPr>
          <w:rFonts w:ascii="Khmer OS Muol Light" w:hAnsi="Khmer OS Muol Light" w:cs="Khmer OS Muol Light"/>
        </w:rPr>
        <w:t xml:space="preserve">. </w:t>
      </w:r>
      <w:r w:rsidRPr="00542AA7">
        <w:rPr>
          <w:rFonts w:ascii="Khmer OS Muol Light" w:hAnsi="Khmer OS Muol Light" w:cs="Khmer OS Muol Light"/>
          <w:cs/>
          <w:lang w:bidi="km-KH"/>
        </w:rPr>
        <w:t>ការចែករំលែកព័ត៌មានស៊ើបអង្កេត</w:t>
      </w:r>
    </w:p>
    <w:p w14:paraId="3D03F821" w14:textId="2B809F24" w:rsidR="005C4789" w:rsidRPr="00542AA7" w:rsidRDefault="00750EB4" w:rsidP="00F1161B">
      <w:pPr>
        <w:spacing w:line="221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542AA7">
        <w:rPr>
          <w:rFonts w:ascii="Khmer OS Battambang" w:hAnsi="Khmer OS Battambang" w:cs="Khmer OS Battambang" w:hint="cs"/>
          <w:cs/>
          <w:lang w:bidi="km-KH"/>
        </w:rPr>
        <w:t>១.</w:t>
      </w:r>
      <w:r w:rsidR="00233692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ការផ្ត</w:t>
      </w:r>
      <w:r w:rsidR="00B8057B" w:rsidRPr="00542AA7">
        <w:rPr>
          <w:rFonts w:ascii="Khmer OS Battambang" w:hAnsi="Khmer OS Battambang" w:cs="Khmer OS Battambang" w:hint="cs"/>
          <w:cs/>
          <w:lang w:bidi="km-KH"/>
        </w:rPr>
        <w:t>ាស់</w:t>
      </w:r>
      <w:r w:rsidRPr="00542AA7">
        <w:rPr>
          <w:rFonts w:ascii="Khmer OS Battambang" w:hAnsi="Khmer OS Battambang" w:cs="Khmer OS Battambang" w:hint="cs"/>
          <w:cs/>
          <w:lang w:bidi="km-KH"/>
        </w:rPr>
        <w:t>ប្តូរព័ត៌មានគ្នាទាក់ទងនឹងករណីជួញដូរមនុស្សរវាង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​ 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នាំ</w:t>
      </w:r>
      <w:r w:rsidR="003D2540" w:rsidRPr="00542AA7">
        <w:rPr>
          <w:rFonts w:ascii="Khmer OS Battambang" w:hAnsi="Khmer OS Battambang" w:cs="Khmer OS Battambang" w:hint="cs"/>
          <w:cs/>
          <w:lang w:bidi="km-KH"/>
        </w:rPr>
        <w:t>ឱ្យនីតិវិធីតុលាការ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កា</w:t>
      </w:r>
      <w:r w:rsidR="00973943" w:rsidRPr="00542AA7">
        <w:rPr>
          <w:rFonts w:ascii="Khmer OS Battambang" w:hAnsi="Khmer OS Battambang" w:cs="Khmer OS Battambang" w:hint="cs"/>
          <w:cs/>
          <w:lang w:bidi="km-KH"/>
        </w:rPr>
        <w:t>ន់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="00973943" w:rsidRPr="00542AA7">
        <w:rPr>
          <w:rFonts w:ascii="Khmer OS Battambang" w:hAnsi="Khmer OS Battambang" w:cs="Khmer OS Battambang" w:hint="cs"/>
          <w:cs/>
          <w:lang w:bidi="km-KH"/>
        </w:rPr>
        <w:t>តែ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="00973943" w:rsidRPr="00542AA7">
        <w:rPr>
          <w:rFonts w:ascii="Khmer OS Battambang" w:hAnsi="Khmer OS Battambang" w:cs="Khmer OS Battambang" w:hint="cs"/>
          <w:cs/>
          <w:lang w:bidi="km-KH"/>
        </w:rPr>
        <w:t>មានប្រសិទ្ធភាព។ ហេតុដូច្នេះ</w:t>
      </w:r>
      <w:r w:rsidR="003D2540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មន្រ្តីមានសមត្ថកិច្ចនៃ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Pr="00542AA7">
        <w:rPr>
          <w:rFonts w:ascii="Khmer OS Battambang" w:hAnsi="Khmer OS Battambang" w:cs="Khmer OS Battambang" w:hint="cs"/>
          <w:cs/>
          <w:lang w:bidi="km-KH"/>
        </w:rPr>
        <w:t>ចែករំលែក​ព័ត៌មាន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គ្នា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ឱ្យ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="00666220" w:rsidRPr="00542AA7">
        <w:rPr>
          <w:rFonts w:ascii="Khmer OS Battambang" w:hAnsi="Khmer OS Battambang" w:cs="Khmer OS Battambang" w:hint="cs"/>
          <w:cs/>
          <w:lang w:bidi="km-KH"/>
        </w:rPr>
        <w:t>បាន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ទៀង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ទាត់​</w:t>
      </w:r>
      <w:r w:rsidR="009055CF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Pr="00542AA7">
        <w:rPr>
          <w:rFonts w:ascii="Khmer OS Battambang" w:hAnsi="Khmer OS Battambang" w:cs="Khmer OS Battambang" w:hint="cs"/>
          <w:cs/>
          <w:lang w:bidi="km-KH"/>
        </w:rPr>
        <w:t>ទាក់ទងនឹងជនរងគ្រោះ ជនល្មើសដែលត្រូវបានចោទប្រកាន់ សមាជិក​នៃបណ្តាញ</w:t>
      </w:r>
      <w:r w:rsidR="00B8057B" w:rsidRPr="00542AA7">
        <w:rPr>
          <w:rFonts w:ascii="Khmer OS Battambang" w:hAnsi="Khmer OS Battambang" w:cs="Khmer OS Battambang" w:hint="cs"/>
          <w:cs/>
          <w:lang w:bidi="km-KH"/>
        </w:rPr>
        <w:t>អំពើ</w:t>
      </w:r>
      <w:r w:rsidRPr="00542AA7">
        <w:rPr>
          <w:rFonts w:ascii="Khmer OS Battambang" w:hAnsi="Khmer OS Battambang" w:cs="Khmer OS Battambang" w:hint="cs"/>
          <w:cs/>
          <w:lang w:bidi="km-KH"/>
        </w:rPr>
        <w:t>ជួញ</w:t>
      </w:r>
      <w:r w:rsidR="00F820E5">
        <w:rPr>
          <w:rFonts w:ascii="Khmer OS Battambang" w:hAnsi="Khmer OS Battambang" w:cs="Khmer OS Battambang" w:hint="cs"/>
          <w:cs/>
          <w:lang w:bidi="km-KH"/>
        </w:rPr>
        <w:t>​</w:t>
      </w:r>
      <w:r w:rsidRPr="00542AA7">
        <w:rPr>
          <w:rFonts w:ascii="Khmer OS Battambang" w:hAnsi="Khmer OS Battambang" w:cs="Khmer OS Battambang" w:hint="cs"/>
          <w:cs/>
          <w:lang w:bidi="km-KH"/>
        </w:rPr>
        <w:t>ដូរ</w:t>
      </w:r>
      <w:r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មនុស្ស និងទម្រង់នៃអំពើជួញដូរមនុស្ស។ </w:t>
      </w:r>
      <w:r w:rsidR="00443528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ដូចគ្នាផងដែរ</w:t>
      </w:r>
      <w:r w:rsidR="003D2540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មន្រ្តីមាន​សមត្ថកិច្ច​នៃភាគីម្ខាង</w:t>
      </w:r>
      <w:r w:rsidR="003917B4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</w:t>
      </w:r>
      <w:r w:rsidR="005C4789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ត្រូវជូនដំណឹងដល់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5C4789" w:rsidRPr="00542AA7">
        <w:rPr>
          <w:rFonts w:ascii="Khmer OS Battambang" w:hAnsi="Khmer OS Battambang" w:cs="Khmer OS Battambang" w:hint="cs"/>
          <w:cs/>
          <w:lang w:bidi="km-KH"/>
        </w:rPr>
        <w:t>មន្ត្រីមានសមត្ថកិច្ចនៃភាគីម្ខាងទៀតឱ្យបានទៀងទាត់</w:t>
      </w:r>
      <w:r w:rsidR="003917B4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C4789" w:rsidRPr="00542AA7">
        <w:rPr>
          <w:rFonts w:ascii="Khmer OS Battambang" w:hAnsi="Khmer OS Battambang" w:cs="Khmer OS Battambang" w:hint="cs"/>
          <w:cs/>
          <w:lang w:bidi="km-KH"/>
        </w:rPr>
        <w:t>អំពីនីតិវិធីតុលាការដែលបានធ្វើបច្ចុប្បន្នភាពរួច</w:t>
      </w:r>
      <w:r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5C4789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5C52DE82" w14:textId="54DBD206" w:rsidR="00750EB4" w:rsidRPr="00542AA7" w:rsidRDefault="009055CF" w:rsidP="00F1161B">
      <w:pPr>
        <w:spacing w:after="90" w:line="221" w:lineRule="auto"/>
        <w:ind w:firstLine="855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/>
          <w:spacing w:val="6"/>
          <w:cs/>
          <w:lang w:bidi="km-KH"/>
        </w:rPr>
        <w:t>២.</w:t>
      </w:r>
      <w:r w:rsidR="00233692" w:rsidRPr="007D7DE6">
        <w:rPr>
          <w:rFonts w:ascii="Khmer OS Battambang" w:hAnsi="Khmer OS Battambang" w:cs="Khmer OS Battambang" w:hint="cs"/>
          <w:spacing w:val="6"/>
          <w:cs/>
          <w:lang w:bidi="km-KH"/>
        </w:rPr>
        <w:t xml:space="preserve"> </w:t>
      </w:r>
      <w:r w:rsidR="00750EB4" w:rsidRPr="007D7DE6">
        <w:rPr>
          <w:rFonts w:ascii="Khmer OS Battambang" w:hAnsi="Khmer OS Battambang" w:cs="Khmer OS Battambang"/>
          <w:spacing w:val="6"/>
          <w:cs/>
          <w:lang w:bidi="km-KH"/>
        </w:rPr>
        <w:t>ការប្រជុំ</w:t>
      </w:r>
      <w:r w:rsidR="00DA4028" w:rsidRPr="007D7DE6">
        <w:rPr>
          <w:rFonts w:ascii="Khmer OS Battambang" w:hAnsi="Khmer OS Battambang" w:cs="Khmer OS Battambang" w:hint="cs"/>
          <w:spacing w:val="6"/>
          <w:cs/>
          <w:lang w:bidi="km-KH"/>
        </w:rPr>
        <w:t>ត្រូវរៀបចំឱ្យបាន</w:t>
      </w:r>
      <w:r w:rsidR="00750EB4" w:rsidRPr="007D7DE6">
        <w:rPr>
          <w:rFonts w:ascii="Khmer OS Battambang" w:hAnsi="Khmer OS Battambang" w:cs="Khmer OS Battambang"/>
          <w:spacing w:val="6"/>
          <w:cs/>
          <w:lang w:bidi="km-KH"/>
        </w:rPr>
        <w:t>ទៀងទ</w:t>
      </w:r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>ាត់ ក្នុងគោលបំណងធ្វើបច្ចុប្បន្នភាពព័ត៌មានទាក់</w:t>
      </w:r>
      <w:r w:rsidRPr="007D7DE6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>ទង</w:t>
      </w:r>
      <w:r w:rsidRPr="007D7DE6">
        <w:rPr>
          <w:rFonts w:ascii="Khmer OS Battambang" w:hAnsi="Khmer OS Battambang" w:cs="Khmer OS Battambang" w:hint="cs"/>
          <w:spacing w:val="6"/>
          <w:cs/>
          <w:lang w:bidi="km-KH"/>
        </w:rPr>
        <w:t>​</w:t>
      </w:r>
      <w:r w:rsidR="00750EB4" w:rsidRPr="007D7DE6">
        <w:rPr>
          <w:rFonts w:ascii="Khmer OS Battambang" w:hAnsi="Khmer OS Battambang" w:cs="Khmer OS Battambang" w:hint="cs"/>
          <w:spacing w:val="6"/>
          <w:cs/>
          <w:lang w:bidi="km-KH"/>
        </w:rPr>
        <w:t>​នឹង</w:t>
      </w:r>
      <w:r w:rsidR="00750EB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ករណីជួញដូរមនុស្ស និងដើម្បី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លើក</w:t>
      </w:r>
      <w:r w:rsidR="00F820E5">
        <w:rPr>
          <w:rFonts w:ascii="Khmer OS Battambang" w:hAnsi="Khmer OS Battambang" w:cs="Khmer OS Battambang" w:hint="cs"/>
          <w:spacing w:val="4"/>
          <w:cs/>
          <w:lang w:bidi="km-KH"/>
        </w:rPr>
        <w:t>​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កម្ពស់​ការយល់ដឹង</w:t>
      </w:r>
      <w:r w:rsidR="00DA4028" w:rsidRPr="007D7DE6">
        <w:rPr>
          <w:rFonts w:ascii="Khmer OS Battambang" w:hAnsi="Khmer OS Battambang" w:cs="Khmer OS Battambang" w:hint="cs"/>
          <w:spacing w:val="4"/>
          <w:cs/>
          <w:lang w:bidi="km-KH"/>
        </w:rPr>
        <w:t>ពីគ្នា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ទៅវិញទៅមក</w:t>
      </w:r>
      <w:r w:rsidRPr="007D7DE6">
        <w:rPr>
          <w:rFonts w:ascii="Khmer OS Battambang" w:hAnsi="Khmer OS Battambang" w:cs="Khmer OS Battambang" w:hint="cs"/>
          <w:spacing w:val="4"/>
          <w:cs/>
          <w:lang w:bidi="km-KH"/>
        </w:rPr>
        <w:t xml:space="preserve"> </w:t>
      </w:r>
      <w:r w:rsidR="00991724" w:rsidRPr="007D7DE6">
        <w:rPr>
          <w:rFonts w:ascii="Khmer OS Battambang" w:hAnsi="Khmer OS Battambang" w:cs="Khmer OS Battambang" w:hint="cs"/>
          <w:spacing w:val="4"/>
          <w:cs/>
          <w:lang w:bidi="km-KH"/>
        </w:rPr>
        <w:t>អំពីច្បាប់ និង​នីតិ​វិធីយុត្តិធម៌​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រវាង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ភាគីទាំងពីរ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។</w:t>
      </w:r>
    </w:p>
    <w:p w14:paraId="0EC19418" w14:textId="77777777" w:rsidR="009055CF" w:rsidRPr="00542AA7" w:rsidRDefault="00604690" w:rsidP="00F1161B">
      <w:pPr>
        <w:spacing w:line="221" w:lineRule="auto"/>
        <w:ind w:left="360" w:firstLine="491"/>
        <w:jc w:val="both"/>
        <w:rPr>
          <w:rFonts w:ascii="Times New Roman" w:hAnsi="Times New Roman" w:cs="DaunPenh"/>
          <w:b/>
          <w:bCs/>
          <w:lang w:bidi="km-KH"/>
        </w:rPr>
      </w:pPr>
      <w:r w:rsidRPr="00542AA7">
        <w:rPr>
          <w:rFonts w:ascii="Khmer OS Muol Light" w:hAnsi="Khmer OS Muol Light" w:cs="Khmer OS Muol Light" w:hint="cs"/>
          <w:cs/>
          <w:lang w:val="ca-ES" w:bidi="km-KH"/>
        </w:rPr>
        <w:t>៧. កិច្ចសហប្រតិបត្តិការអន្តរជាតិ</w:t>
      </w:r>
    </w:p>
    <w:p w14:paraId="335B107F" w14:textId="319AC69B" w:rsidR="009055CF" w:rsidRPr="00542AA7" w:rsidRDefault="009055CF" w:rsidP="00F1161B">
      <w:pPr>
        <w:spacing w:line="221" w:lineRule="auto"/>
        <w:ind w:firstLine="851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 w:hint="cs"/>
          <w:spacing w:val="-6"/>
          <w:cs/>
          <w:lang w:bidi="km-KH"/>
        </w:rPr>
        <w:t>១.</w:t>
      </w:r>
      <w:r w:rsidR="00233692" w:rsidRPr="007D7DE6">
        <w:rPr>
          <w:rFonts w:ascii="Khmer OS Battambang" w:hAnsi="Khmer OS Battambang" w:cs="Khmer OS Battambang" w:hint="cs"/>
          <w:spacing w:val="-6"/>
          <w:cs/>
          <w:lang w:bidi="km-KH"/>
        </w:rPr>
        <w:t xml:space="preserve"> </w:t>
      </w:r>
      <w:r w:rsidR="0099172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ក្នុងករណីបទល្មើសជួញដូរមនុស្សឆ្លងដែន មន្រ្តីមានសមត្ថកិច្ចនៃ</w:t>
      </w:r>
      <w:r w:rsidR="00B84DEA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ភាគី</w:t>
      </w:r>
      <w:r w:rsidR="00991724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​ទាំងពីរត្រូវពិភាក្សា</w:t>
      </w:r>
      <w:r w:rsidRPr="007D7DE6">
        <w:rPr>
          <w:rFonts w:ascii="Khmer OS Battambang" w:hAnsi="Khmer OS Battambang" w:cs="Khmer OS Battambang" w:hint="cs"/>
          <w:spacing w:val="-6"/>
          <w:cs/>
          <w:lang w:bidi="km-KH"/>
        </w:rPr>
        <w:t>គ្នា</w:t>
      </w:r>
      <w:r w:rsidR="003917B4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អំពី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គោលការណ៍ណែនាំសហការគ្នា</w:t>
      </w:r>
      <w:r w:rsidR="003917B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ក្នុង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ការស៊ើបអង្កេត​ ទាំង​ផ្លូវ​ការ និងក្រៅផ្លូវការ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។ ប្រសិនបើ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ចាំបាច់ត្រូវមាន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កិច្ចសហការជាផ្លូវការ មន្រ្តីមានសមត្ថកិ</w:t>
      </w:r>
      <w:r w:rsidR="003917B4" w:rsidRPr="00542AA7">
        <w:rPr>
          <w:rFonts w:ascii="Khmer OS Battambang" w:hAnsi="Khmer OS Battambang" w:cs="Khmer OS Battambang" w:hint="cs"/>
          <w:cs/>
          <w:lang w:bidi="km-KH"/>
        </w:rPr>
        <w:t>ច្ច​ត្រូវធ្វើ​សកម្មភាពជាបន្ទាន់</w:t>
      </w:r>
      <w:r w:rsidR="00550119" w:rsidRPr="00542AA7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ដោយអនុ</w:t>
      </w:r>
      <w:r w:rsidRPr="00542AA7">
        <w:rPr>
          <w:rFonts w:ascii="Khmer OS Battambang" w:hAnsi="Khmer OS Battambang" w:cs="Khmer OS Battambang" w:hint="cs"/>
          <w:cs/>
          <w:lang w:bidi="km-KH"/>
        </w:rPr>
        <w:t>លោ</w:t>
      </w:r>
      <w:r w:rsidR="00F001BE" w:rsidRPr="00542AA7">
        <w:rPr>
          <w:rFonts w:ascii="Khmer OS Battambang" w:hAnsi="Khmer OS Battambang" w:cs="Khmer OS Battambang" w:hint="cs"/>
          <w:cs/>
          <w:lang w:bidi="km-KH"/>
        </w:rPr>
        <w:t>ម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តាម</w:t>
      </w:r>
      <w:r w:rsidR="003917B4" w:rsidRPr="00542AA7">
        <w:rPr>
          <w:rFonts w:ascii="Khmer OS Battambang" w:hAnsi="Khmer OS Battambang" w:cs="Khmer OS Battambang" w:hint="cs"/>
          <w:cs/>
          <w:lang w:bidi="km-KH"/>
        </w:rPr>
        <w:t>បទប្បញ្ញត្តិ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 xml:space="preserve">ជាតិ </w:t>
      </w:r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ឬកិច្ចព្រមព្រៀង</w:t>
      </w:r>
      <w:r w:rsidR="003917B4" w:rsidRPr="007D7DE6">
        <w:rPr>
          <w:rFonts w:ascii="Khmer OS Battambang" w:hAnsi="Khmer OS Battambang" w:cs="Khmer OS Battambang" w:hint="cs"/>
          <w:spacing w:val="8"/>
          <w:cs/>
          <w:lang w:bidi="km-KH"/>
        </w:rPr>
        <w:t xml:space="preserve"> </w:t>
      </w:r>
      <w:r w:rsidR="00550119" w:rsidRPr="007D7DE6">
        <w:rPr>
          <w:rFonts w:ascii="Khmer OS Battambang" w:hAnsi="Khmer OS Battambang" w:cs="Khmer OS Battambang" w:hint="cs"/>
          <w:spacing w:val="8"/>
          <w:cs/>
          <w:lang w:bidi="km-KH"/>
        </w:rPr>
        <w:t>និង</w:t>
      </w:r>
      <w:r w:rsidR="00F001BE" w:rsidRPr="007D7DE6">
        <w:rPr>
          <w:rFonts w:ascii="Khmer OS Battambang" w:hAnsi="Khmer OS Battambang" w:cs="Khmer OS Battambang" w:hint="cs"/>
          <w:spacing w:val="8"/>
          <w:cs/>
          <w:lang w:bidi="km-KH"/>
        </w:rPr>
        <w:t>អនុស្</w:t>
      </w:r>
      <w:r w:rsidR="0025167C" w:rsidRPr="007D7DE6">
        <w:rPr>
          <w:rFonts w:ascii="Khmer OS Battambang" w:hAnsi="Khmer OS Battambang" w:cs="Khmer OS Battambang" w:hint="cs"/>
          <w:spacing w:val="8"/>
          <w:cs/>
          <w:lang w:bidi="km-KH"/>
        </w:rPr>
        <w:t>សរណៈ</w:t>
      </w:r>
      <w:r w:rsidR="00550119" w:rsidRPr="007D7DE6">
        <w:rPr>
          <w:rFonts w:ascii="Khmer OS Battambang" w:hAnsi="Khmer OS Battambang" w:cs="Khmer OS Battambang" w:hint="cs"/>
          <w:spacing w:val="8"/>
          <w:cs/>
          <w:lang w:bidi="km-KH"/>
        </w:rPr>
        <w:t>រវាងភាគីទាំងពីរ</w:t>
      </w:r>
      <w:r w:rsidR="0025167C" w:rsidRPr="007D7DE6">
        <w:rPr>
          <w:rFonts w:ascii="Khmer OS Battambang" w:hAnsi="Khmer OS Battambang" w:cs="Khmer OS Battambang" w:hint="cs"/>
          <w:spacing w:val="8"/>
          <w:cs/>
          <w:lang w:bidi="km-KH"/>
        </w:rPr>
        <w:t xml:space="preserve"> ឬកិច្ចព្រមព្រៀង</w:t>
      </w:r>
      <w:r w:rsidR="003917B4" w:rsidRPr="007D7DE6">
        <w:rPr>
          <w:rFonts w:ascii="Khmer OS Battambang" w:hAnsi="Khmer OS Battambang" w:cs="Khmer OS Battambang" w:hint="cs"/>
          <w:spacing w:val="8"/>
          <w:cs/>
          <w:lang w:bidi="km-KH"/>
        </w:rPr>
        <w:t xml:space="preserve"> </w:t>
      </w:r>
      <w:r w:rsidR="00550119" w:rsidRPr="007D7DE6">
        <w:rPr>
          <w:rFonts w:ascii="Khmer OS Battambang" w:hAnsi="Khmer OS Battambang" w:cs="Khmer OS Battambang" w:hint="cs"/>
          <w:spacing w:val="8"/>
          <w:cs/>
          <w:lang w:bidi="km-KH"/>
        </w:rPr>
        <w:t>និង</w:t>
      </w:r>
      <w:r w:rsidR="0025167C" w:rsidRPr="007D7DE6">
        <w:rPr>
          <w:rFonts w:ascii="Khmer OS Battambang" w:hAnsi="Khmer OS Battambang" w:cs="Khmer OS Battambang" w:hint="cs"/>
          <w:spacing w:val="8"/>
          <w:cs/>
          <w:lang w:bidi="km-KH"/>
        </w:rPr>
        <w:t>អនុស្សរណៈ</w:t>
      </w:r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ដែល</w:t>
      </w:r>
      <w:r w:rsidR="00B84DEA" w:rsidRPr="007D7DE6">
        <w:rPr>
          <w:rFonts w:ascii="Khmer OS Battambang" w:hAnsi="Khmer OS Battambang" w:cs="Khmer OS Battambang" w:hint="cs"/>
          <w:spacing w:val="8"/>
          <w:cs/>
          <w:lang w:bidi="km-KH"/>
        </w:rPr>
        <w:t>ភាគី</w:t>
      </w:r>
      <w:r w:rsidR="00384656">
        <w:rPr>
          <w:rFonts w:ascii="Khmer OS Battambang" w:hAnsi="Khmer OS Battambang" w:cs="Khmer OS Battambang" w:hint="cs"/>
          <w:spacing w:val="8"/>
          <w:cs/>
          <w:lang w:bidi="km-KH"/>
        </w:rPr>
        <w:t>​</w:t>
      </w:r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ទាំង</w:t>
      </w:r>
      <w:r w:rsidR="00384656">
        <w:rPr>
          <w:rFonts w:ascii="Khmer OS Battambang" w:hAnsi="Khmer OS Battambang" w:cs="Khmer OS Battambang" w:hint="cs"/>
          <w:spacing w:val="8"/>
          <w:cs/>
          <w:lang w:bidi="km-KH"/>
        </w:rPr>
        <w:t>​</w:t>
      </w:r>
      <w:r w:rsidR="00991724" w:rsidRPr="007D7DE6">
        <w:rPr>
          <w:rFonts w:ascii="Khmer OS Battambang" w:hAnsi="Khmer OS Battambang" w:cs="Khmer OS Battambang" w:hint="cs"/>
          <w:spacing w:val="8"/>
          <w:cs/>
          <w:lang w:bidi="km-KH"/>
        </w:rPr>
        <w:t>ពីរ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ជាសមាជិក។</w:t>
      </w:r>
    </w:p>
    <w:p w14:paraId="47949F52" w14:textId="24F76FCF" w:rsidR="00F3234F" w:rsidRPr="00542AA7" w:rsidRDefault="009055CF" w:rsidP="00F1161B">
      <w:pPr>
        <w:tabs>
          <w:tab w:val="left" w:pos="1134"/>
        </w:tabs>
        <w:spacing w:line="221" w:lineRule="auto"/>
        <w:ind w:firstLine="851"/>
        <w:jc w:val="both"/>
        <w:rPr>
          <w:rFonts w:ascii="Khmer OS Battambang" w:hAnsi="Khmer OS Battambang" w:cs="Khmer OS Battambang"/>
          <w:cs/>
          <w:lang w:bidi="km-KH"/>
        </w:rPr>
      </w:pPr>
      <w:r w:rsidRPr="00542AA7">
        <w:rPr>
          <w:rFonts w:ascii="Khmer OS Battambang" w:hAnsi="Khmer OS Battambang" w:cs="Khmer OS Battambang"/>
          <w:cs/>
          <w:lang w:bidi="km-KH"/>
        </w:rPr>
        <w:t>២.</w:t>
      </w:r>
      <w:r w:rsidR="007D7DE6">
        <w:rPr>
          <w:rFonts w:ascii="Khmer OS Battambang" w:hAnsi="Khmer OS Battambang" w:cs="Khmer OS Battambang" w:hint="cs"/>
          <w:cs/>
          <w:lang w:bidi="km-KH"/>
        </w:rPr>
        <w:tab/>
      </w:r>
      <w:r w:rsidR="00991724" w:rsidRPr="00542AA7">
        <w:rPr>
          <w:rFonts w:ascii="Khmer OS Battambang" w:hAnsi="Khmer OS Battambang" w:cs="Khmer OS Battambang"/>
          <w:cs/>
          <w:lang w:bidi="km-KH"/>
        </w:rPr>
        <w:t>ក្នុងករណី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ដែល</w:t>
      </w:r>
      <w:r w:rsidR="00991724" w:rsidRPr="00542AA7">
        <w:rPr>
          <w:rFonts w:ascii="Khmer OS Battambang" w:hAnsi="Khmer OS Battambang" w:cs="Khmer OS Battambang"/>
          <w:cs/>
          <w:lang w:bidi="km-KH"/>
        </w:rPr>
        <w:t>ជនល្មើសត្រូវប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ានរកឃើញ​នៅក្នុងដែនដីនៃ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ណាមួយ</w:t>
      </w:r>
      <w:r w:rsidR="007D7DE6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ដែលជនល្មើស</w:t>
      </w:r>
      <w:r w:rsidR="00384656">
        <w:rPr>
          <w:rFonts w:ascii="Khmer OS Battambang" w:hAnsi="Khmer OS Battambang" w:cs="Khmer OS Battambang" w:hint="cs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ជា</w:t>
      </w:r>
      <w:r w:rsidR="00384656">
        <w:rPr>
          <w:rFonts w:ascii="Khmer OS Battambang" w:hAnsi="Khmer OS Battambang" w:cs="Khmer OS Battambang" w:hint="cs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ពលរដ្ឋនៃ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នោះ ហើយជនល្មើសមិនអាចត្រូវធ្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វើបត្យាប័នបាន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ដោយសារ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បទប្បញ្ញត្តិ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 xml:space="preserve">​ជាតិនោះ 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មន្រ្តីមាន</w:t>
      </w:r>
      <w:r w:rsidR="00384656">
        <w:rPr>
          <w:rFonts w:ascii="Khmer OS Battambang" w:hAnsi="Khmer OS Battambang" w:cs="Khmer OS Battambang" w:hint="cs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សមត្ថកិច្ចនៃ</w:t>
      </w:r>
      <w:r w:rsidR="00B84DEA" w:rsidRPr="00542AA7">
        <w:rPr>
          <w:rFonts w:ascii="Khmer OS Battambang" w:hAnsi="Khmer OS Battambang" w:cs="Khmer OS Battambang" w:hint="cs"/>
          <w:cs/>
          <w:lang w:bidi="km-KH"/>
        </w:rPr>
        <w:t>ភាគី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នោះ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ត្រូវ</w:t>
      </w:r>
      <w:r w:rsidR="001C218E" w:rsidRPr="00542AA7">
        <w:rPr>
          <w:rFonts w:ascii="Khmer OS Battambang" w:hAnsi="Khmer OS Battambang" w:cs="Khmer OS Battambang" w:hint="cs"/>
          <w:cs/>
          <w:lang w:bidi="km-KH"/>
        </w:rPr>
        <w:t>ប្រឹងប្រែងឱ្យបានល្អបំផុត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 xml:space="preserve"> ដើម្បី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ចាត់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វិធានការ​ច្បាប់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ចំពោះ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ជនល្មើសនៅក្នុងដែនដី</w:t>
      </w:r>
      <w:r w:rsidR="00384656">
        <w:rPr>
          <w:rFonts w:ascii="Khmer OS Battambang" w:hAnsi="Khmer OS Battambang" w:cs="Khmer OS Battambang" w:hint="cs"/>
          <w:cs/>
          <w:lang w:bidi="km-KH"/>
        </w:rPr>
        <w:t>​</w:t>
      </w:r>
      <w:r w:rsidR="00DE4FB7" w:rsidRPr="00542AA7">
        <w:rPr>
          <w:rFonts w:ascii="Khmer OS Battambang" w:hAnsi="Khmer OS Battambang" w:cs="Khmer OS Battambang" w:hint="cs"/>
          <w:cs/>
          <w:lang w:bidi="km-KH"/>
        </w:rPr>
        <w:t>សាមី</w:t>
      </w:r>
      <w:r w:rsidR="00F3234F" w:rsidRPr="00542AA7">
        <w:rPr>
          <w:rFonts w:ascii="Khmer OS Battambang" w:hAnsi="Khmer OS Battambang" w:cs="Khmer OS Battambang" w:hint="cs"/>
          <w:cs/>
          <w:lang w:bidi="km-KH"/>
        </w:rPr>
        <w:t>​</w:t>
      </w:r>
      <w:r w:rsidR="00991724" w:rsidRPr="00542AA7">
        <w:rPr>
          <w:rFonts w:ascii="Khmer OS Battambang" w:hAnsi="Khmer OS Battambang" w:cs="Khmer OS Battambang" w:hint="cs"/>
          <w:cs/>
          <w:lang w:bidi="km-KH"/>
        </w:rPr>
        <w:t>។</w:t>
      </w:r>
      <w:r w:rsidR="0025167C" w:rsidRPr="00542AA7">
        <w:rPr>
          <w:rFonts w:ascii="Khmer OS Battambang" w:hAnsi="Khmer OS Battambang" w:cs="Khmer OS Battambang"/>
          <w:lang w:bidi="km-KH"/>
        </w:rPr>
        <w:t xml:space="preserve"> 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​ក្នុង</w:t>
      </w:r>
      <w:r w:rsidR="00BC165C">
        <w:rPr>
          <w:rFonts w:ascii="Khmer OS Battambang" w:hAnsi="Khmer OS Battambang" w:cs="Khmer OS Battambang" w:hint="cs"/>
          <w:cs/>
          <w:lang w:bidi="km-KH"/>
        </w:rPr>
        <w:t>អំឡុង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ដំណើរការនេះ ភាគីទាំងពីរអាចផ្លាស់ប្តូរព័ត៌មាន និងភស្តុតាង</w:t>
      </w:r>
      <w:r w:rsidR="00CF38EB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ជាមួយដៃគូ</w:t>
      </w:r>
      <w:r w:rsidR="00CF38EB">
        <w:rPr>
          <w:rFonts w:ascii="Khmer OS Battambang" w:hAnsi="Khmer OS Battambang" w:cs="Khmer OS Battambang" w:hint="cs"/>
          <w:cs/>
          <w:lang w:bidi="km-KH"/>
        </w:rPr>
        <w:t>ពាក់ព័ន្ធ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 xml:space="preserve"> អនុលោម</w:t>
      </w:r>
      <w:r w:rsidR="00384656">
        <w:rPr>
          <w:rFonts w:ascii="Khmer OS Battambang" w:hAnsi="Khmer OS Battambang" w:cs="Khmer OS Battambang" w:hint="cs"/>
          <w:cs/>
          <w:lang w:bidi="km-KH"/>
        </w:rPr>
        <w:t>​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តា</w:t>
      </w:r>
      <w:r w:rsidR="00D97B70" w:rsidRPr="00542AA7">
        <w:rPr>
          <w:rFonts w:ascii="Khmer OS Battambang" w:hAnsi="Khmer OS Battambang" w:cs="Khmer OS Battambang" w:hint="cs"/>
          <w:cs/>
          <w:lang w:bidi="km-KH"/>
        </w:rPr>
        <w:t>មកិច្ចព្រមព្រៀងទ្វេ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ភាគី និងកិច្ចព្រមព្រៀងពហុភាគី និង</w:t>
      </w:r>
      <w:r w:rsidR="00550119" w:rsidRPr="00542AA7">
        <w:rPr>
          <w:rFonts w:ascii="Khmer OS Battambang" w:hAnsi="Khmer OS Battambang" w:cs="Khmer OS Battambang" w:hint="cs"/>
          <w:cs/>
          <w:lang w:bidi="km-KH"/>
        </w:rPr>
        <w:t xml:space="preserve"> ឬអនុស្សរណៈ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ដែលភាគី</w:t>
      </w:r>
      <w:r w:rsidR="00CF38EB">
        <w:rPr>
          <w:rFonts w:ascii="Khmer OS Battambang" w:hAnsi="Khmer OS Battambang" w:cs="Khmer OS Battambang" w:hint="cs"/>
          <w:cs/>
          <w:lang w:bidi="km-KH"/>
        </w:rPr>
        <w:t>​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ទាំង</w:t>
      </w:r>
      <w:r w:rsidR="00CF38EB">
        <w:rPr>
          <w:rFonts w:ascii="Khmer OS Battambang" w:hAnsi="Khmer OS Battambang" w:cs="Khmer OS Battambang" w:hint="cs"/>
          <w:cs/>
          <w:lang w:bidi="km-KH"/>
        </w:rPr>
        <w:t>​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ពីរ</w:t>
      </w:r>
      <w:r w:rsidR="00CF38EB">
        <w:rPr>
          <w:rFonts w:ascii="Khmer OS Battambang" w:hAnsi="Khmer OS Battambang" w:cs="Khmer OS Battambang" w:hint="cs"/>
          <w:cs/>
          <w:lang w:bidi="km-KH"/>
        </w:rPr>
        <w:t>​</w:t>
      </w:r>
      <w:r w:rsidR="0025167C" w:rsidRPr="00542AA7">
        <w:rPr>
          <w:rFonts w:ascii="Khmer OS Battambang" w:hAnsi="Khmer OS Battambang" w:cs="Khmer OS Battambang" w:hint="cs"/>
          <w:cs/>
          <w:lang w:bidi="km-KH"/>
        </w:rPr>
        <w:t>ជាសមាជិក។</w:t>
      </w:r>
    </w:p>
    <w:p w14:paraId="2BB0D5B2" w14:textId="2ADFAC83" w:rsidR="00CB1661" w:rsidRPr="00542AA7" w:rsidRDefault="00CB1661" w:rsidP="00F57E23">
      <w:pPr>
        <w:tabs>
          <w:tab w:val="left" w:pos="1134"/>
        </w:tabs>
        <w:spacing w:after="90" w:line="228" w:lineRule="auto"/>
        <w:ind w:firstLine="855"/>
        <w:jc w:val="both"/>
        <w:rPr>
          <w:rFonts w:ascii="Khmer OS Battambang" w:hAnsi="Khmer OS Battambang" w:cs="Khmer OS Battambang"/>
          <w:lang w:bidi="km-KH"/>
        </w:rPr>
      </w:pPr>
      <w:r w:rsidRPr="007D7DE6">
        <w:rPr>
          <w:rFonts w:ascii="Khmer OS Battambang" w:hAnsi="Khmer OS Battambang" w:cs="Khmer OS Battambang"/>
          <w:spacing w:val="-8"/>
          <w:cs/>
          <w:lang w:bidi="km-KH"/>
        </w:rPr>
        <w:t>៣.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ab/>
      </w:r>
      <w:r w:rsidRPr="007D7DE6">
        <w:rPr>
          <w:rFonts w:ascii="Khmer OS Battambang" w:hAnsi="Khmer OS Battambang" w:cs="Khmer OS Battambang"/>
          <w:spacing w:val="-8"/>
          <w:cs/>
          <w:lang w:bidi="km-KH"/>
        </w:rPr>
        <w:t xml:space="preserve">ការផ្លាស់ប្តូរព័ត៌មានរវាងភាគីដែលពាក់ព័ន្ធនឹងការអនុវត្ត </w:t>
      </w:r>
      <w:r w:rsidRPr="007D7DE6">
        <w:rPr>
          <w:rFonts w:ascii="Khmer OS Battambang" w:hAnsi="Khmer OS Battambang" w:cs="Khmer OS Battambang"/>
          <w:spacing w:val="-8"/>
          <w:lang w:bidi="km-KH"/>
        </w:rPr>
        <w:t xml:space="preserve">SOP </w:t>
      </w:r>
      <w:r w:rsidRPr="007D7DE6">
        <w:rPr>
          <w:rFonts w:ascii="Khmer OS Battambang" w:hAnsi="Khmer OS Battambang" w:cs="Khmer OS Battambang"/>
          <w:spacing w:val="-8"/>
          <w:cs/>
          <w:lang w:bidi="km-KH"/>
        </w:rPr>
        <w:t>រួមទាំង</w:t>
      </w:r>
      <w:r w:rsidR="00F77A33" w:rsidRPr="007D7DE6">
        <w:rPr>
          <w:rFonts w:ascii="Khmer OS Battambang" w:hAnsi="Khmer OS Battambang" w:cs="Khmer OS Battambang" w:hint="cs"/>
          <w:spacing w:val="-8"/>
          <w:cs/>
          <w:lang w:bidi="km-KH"/>
        </w:rPr>
        <w:t>កិច្ច</w:t>
      </w:r>
      <w:r w:rsidRPr="007D7DE6">
        <w:rPr>
          <w:rFonts w:ascii="Khmer OS Battambang" w:hAnsi="Khmer OS Battambang" w:cs="Khmer OS Battambang"/>
          <w:spacing w:val="-8"/>
          <w:cs/>
          <w:lang w:bidi="km-KH"/>
        </w:rPr>
        <w:t>ប្រជុំ កិច្ចពិភាក្សា និង</w:t>
      </w:r>
      <w:r w:rsidR="007D7DE6" w:rsidRPr="007D7DE6">
        <w:rPr>
          <w:rFonts w:ascii="Khmer OS Battambang" w:hAnsi="Khmer OS Battambang" w:cs="Khmer OS Battambang" w:hint="cs"/>
          <w:spacing w:val="-8"/>
          <w:cs/>
          <w:lang w:bidi="km-KH"/>
        </w:rPr>
        <w:t>​​</w:t>
      </w:r>
      <w:r w:rsidRPr="007D7DE6">
        <w:rPr>
          <w:rFonts w:ascii="Khmer OS Battambang" w:hAnsi="Khmer OS Battambang" w:cs="Khmer OS Battambang"/>
          <w:spacing w:val="-6"/>
          <w:cs/>
          <w:lang w:bidi="km-KH"/>
        </w:rPr>
        <w:t>សិក្ខាសាលាទាក់ទងនឹងកិច្ចសហប្រតិបត្តិការប្រឆាំងអំពើជួញដូរមនុស្ស ភាគី</w:t>
      </w:r>
      <w:r w:rsidR="00F77A33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ទាំងពីរ</w:t>
      </w:r>
      <w:r w:rsidRPr="007D7DE6">
        <w:rPr>
          <w:rFonts w:ascii="Khmer OS Battambang" w:hAnsi="Khmer OS Battambang" w:cs="Khmer OS Battambang"/>
          <w:spacing w:val="-6"/>
          <w:cs/>
          <w:lang w:bidi="km-KH"/>
        </w:rPr>
        <w:t>ត្រូវធ្វើជាម្ចាស់ផ្ទះ</w:t>
      </w:r>
      <w:r w:rsidR="0038465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F77A33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ផ្លាស់</w:t>
      </w:r>
      <w:r w:rsidR="0038465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F77A33" w:rsidRPr="007D7DE6">
        <w:rPr>
          <w:rFonts w:ascii="Khmer OS Battambang" w:hAnsi="Khmer OS Battambang" w:cs="Khmer OS Battambang" w:hint="cs"/>
          <w:spacing w:val="-6"/>
          <w:cs/>
          <w:lang w:bidi="km-KH"/>
        </w:rPr>
        <w:t>វេន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bidi="km-KH"/>
        </w:rPr>
        <w:t>​</w:t>
      </w:r>
      <w:r w:rsidR="00F77A33" w:rsidRPr="00542AA7">
        <w:rPr>
          <w:rFonts w:ascii="Khmer OS Battambang" w:hAnsi="Khmer OS Battambang" w:cs="Khmer OS Battambang" w:hint="cs"/>
          <w:cs/>
          <w:lang w:bidi="km-KH"/>
        </w:rPr>
        <w:t>គ្នាប្រចាំឆ្នាំ</w:t>
      </w:r>
      <w:r w:rsidRPr="00542AA7">
        <w:rPr>
          <w:rFonts w:ascii="Khmer OS Battambang" w:hAnsi="Khmer OS Battambang" w:cs="Khmer OS Battambang"/>
          <w:cs/>
          <w:lang w:bidi="km-KH"/>
        </w:rPr>
        <w:t xml:space="preserve"> និង</w:t>
      </w:r>
      <w:r w:rsidR="00F77A33" w:rsidRPr="00542AA7">
        <w:rPr>
          <w:rFonts w:ascii="Khmer OS Battambang" w:hAnsi="Khmer OS Battambang" w:cs="Khmer OS Battambang" w:hint="cs"/>
          <w:cs/>
          <w:lang w:bidi="km-KH"/>
        </w:rPr>
        <w:t>ធ្វើឡើង</w:t>
      </w:r>
      <w:r w:rsidRPr="00542AA7">
        <w:rPr>
          <w:rFonts w:ascii="Khmer OS Battambang" w:hAnsi="Khmer OS Battambang" w:cs="Khmer OS Battambang"/>
          <w:cs/>
          <w:lang w:bidi="km-KH"/>
        </w:rPr>
        <w:t>តាម</w:t>
      </w:r>
      <w:r w:rsidR="00F77A33" w:rsidRPr="00542AA7">
        <w:rPr>
          <w:rFonts w:ascii="Khmer OS Battambang" w:hAnsi="Khmer OS Battambang" w:cs="Khmer OS Battambang" w:hint="cs"/>
          <w:cs/>
          <w:lang w:bidi="km-KH"/>
        </w:rPr>
        <w:t>តម្រូវការចាំបាច់ជាក់</w:t>
      </w:r>
      <w:r w:rsidR="00F77A33" w:rsidRPr="003B676B">
        <w:rPr>
          <w:rFonts w:ascii="Khmer OS Battambang" w:hAnsi="Khmer OS Battambang" w:cs="Khmer OS Battambang" w:hint="cs"/>
          <w:cs/>
          <w:lang w:bidi="km-KH"/>
        </w:rPr>
        <w:t>ស្ដែង</w:t>
      </w:r>
      <w:r w:rsidR="00DA68F7" w:rsidRPr="003B676B">
        <w:rPr>
          <w:rFonts w:ascii="Khmer OS Siemreap" w:hAnsi="Khmer OS Siemreap" w:cs="Khmer OS Siemreap"/>
          <w:cs/>
          <w:lang w:bidi="km-KH"/>
        </w:rPr>
        <w:t>ដោយផ្ទាល់ ឬតាមប្រព័ន្ធអនឡាញ</w:t>
      </w:r>
      <w:r w:rsidRPr="003B676B">
        <w:rPr>
          <w:rFonts w:ascii="Khmer OS Battambang" w:hAnsi="Khmer OS Battambang" w:cs="Khmer OS Battambang"/>
          <w:cs/>
          <w:lang w:bidi="km-KH"/>
        </w:rPr>
        <w:t>។</w:t>
      </w:r>
    </w:p>
    <w:p w14:paraId="3A02DD63" w14:textId="77777777" w:rsidR="00AB2459" w:rsidRPr="00542AA7" w:rsidRDefault="00604690" w:rsidP="00F57E23">
      <w:pPr>
        <w:pStyle w:val="ListParagraph"/>
        <w:spacing w:line="228" w:lineRule="auto"/>
        <w:ind w:left="284" w:firstLine="567"/>
        <w:jc w:val="both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>៨. ការចំណាយ</w:t>
      </w:r>
    </w:p>
    <w:p w14:paraId="1AF402FF" w14:textId="12FFDA95" w:rsidR="007322F1" w:rsidRPr="00542AA7" w:rsidRDefault="0086791F" w:rsidP="00F57E23">
      <w:pPr>
        <w:spacing w:after="90" w:line="228" w:lineRule="auto"/>
        <w:ind w:firstLine="1140"/>
        <w:jc w:val="both"/>
        <w:rPr>
          <w:rFonts w:ascii="Times New Roman" w:hAnsi="Times New Roman" w:cs="Times New Roman"/>
        </w:rPr>
      </w:pP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ការចំណាយ</w:t>
      </w:r>
      <w:r w:rsidR="00991724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ដែល</w:t>
      </w:r>
      <w:r w:rsidR="00F3234F"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កើតឡើង</w:t>
      </w:r>
      <w:r w:rsidRPr="007D7DE6">
        <w:rPr>
          <w:rFonts w:ascii="Khmer OS Battambang" w:hAnsi="Khmer OS Battambang" w:cs="Khmer OS Battambang" w:hint="cs"/>
          <w:spacing w:val="-4"/>
          <w:cs/>
          <w:lang w:bidi="km-KH"/>
        </w:rPr>
        <w:t>ក្នុងការអនុវត្ត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spacing w:val="-4"/>
          <w:lang w:bidi="km-KH"/>
        </w:rPr>
        <w:t xml:space="preserve">SOP 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នេះ នៅក្នុងដែនដីនៃ</w:t>
      </w:r>
      <w:r w:rsidR="00B84DEA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ភាគី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 xml:space="preserve">ណាមួយ </w:t>
      </w:r>
      <w:r w:rsidR="00F3234F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គឺ</w:t>
      </w:r>
      <w:r w:rsidR="00EE22E8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ជាបន្ទុក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របស់</w:t>
      </w:r>
      <w:r w:rsidR="00B84DEA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នោះ 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លើកលែងតែ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មាន</w:t>
      </w:r>
      <w:r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ចែងក្នុង</w:t>
      </w:r>
      <w:r w:rsidR="00EE22E8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ច្បាប់ណាមួយ</w:t>
      </w:r>
      <w:r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នៃភាគី</w:t>
      </w:r>
      <w:r w:rsidR="00EE22E8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="00F77A33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ឬ</w:t>
      </w:r>
      <w:r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កិច្ច</w:t>
      </w:r>
      <w:r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ព្រមព្រៀង</w:t>
      </w:r>
      <w:r w:rsidR="00EE22E8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ផ្សេងទៀត​រវាង​</w:t>
      </w:r>
      <w:r w:rsidR="00B84DEA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ភាគីទាំងពីរ</w:t>
      </w:r>
      <w:r w:rsidR="00EE22E8" w:rsidRPr="00542AA7">
        <w:rPr>
          <w:rFonts w:ascii="Khmer OS Battambang" w:hAnsi="Khmer OS Battambang" w:cs="Khmer OS Battambang" w:hint="cs"/>
          <w:cs/>
          <w:lang w:val="ca-ES" w:bidi="km-KH"/>
        </w:rPr>
        <w:t xml:space="preserve"> ដែល</w:t>
      </w:r>
      <w:r w:rsidR="00F3234F" w:rsidRPr="00542AA7">
        <w:rPr>
          <w:rFonts w:ascii="Khmer OS Battambang" w:hAnsi="Khmer OS Battambang" w:cs="Khmer OS Battambang" w:hint="cs"/>
          <w:cs/>
          <w:lang w:val="ca-ES" w:bidi="km-KH"/>
        </w:rPr>
        <w:t>បាន</w:t>
      </w:r>
      <w:r w:rsidR="00EE22E8" w:rsidRPr="00542AA7">
        <w:rPr>
          <w:rFonts w:ascii="Khmer OS Battambang" w:hAnsi="Khmer OS Battambang" w:cs="Khmer OS Battambang" w:hint="cs"/>
          <w:cs/>
          <w:lang w:val="ca-ES" w:bidi="km-KH"/>
        </w:rPr>
        <w:t>ចែងផ្សេងពីនេះ។</w:t>
      </w:r>
    </w:p>
    <w:p w14:paraId="5B2D3DBF" w14:textId="20372FE9" w:rsidR="00F3234F" w:rsidRPr="00542AA7" w:rsidRDefault="00604690" w:rsidP="00F57E23">
      <w:pPr>
        <w:spacing w:line="228" w:lineRule="auto"/>
        <w:ind w:left="851"/>
        <w:jc w:val="both"/>
        <w:rPr>
          <w:rFonts w:ascii="Khmer OS Battambang" w:hAnsi="Khmer OS Battambang" w:cs="Khmer OS Battambang"/>
          <w:lang w:val="ca-ES" w:bidi="km-KH"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>៩. វិសោធនកម្ម</w:t>
      </w:r>
      <w:r w:rsidR="007D196A" w:rsidRPr="007D196A">
        <w:rPr>
          <w:rFonts w:ascii="Khmer OS Muol Light" w:hAnsi="Khmer OS Muol Light" w:cs="Khmer OS Muol Light" w:hint="cs"/>
          <w:cs/>
          <w:lang w:bidi="km-KH"/>
        </w:rPr>
        <w:t>ស្ដង់ដារនៃនីតិវិធីប្រតិបត្តិ</w:t>
      </w:r>
      <w:r w:rsidR="004E2E63" w:rsidRPr="00542AA7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="007D196A">
        <w:rPr>
          <w:rFonts w:ascii="Khmer OS Muol Light" w:hAnsi="Khmer OS Muol Light" w:cs="Khmer OS Muol Light" w:hint="cs"/>
          <w:cs/>
          <w:lang w:bidi="km-KH"/>
        </w:rPr>
        <w:t>(</w:t>
      </w:r>
      <w:r w:rsidRPr="00542AA7">
        <w:rPr>
          <w:rFonts w:ascii="Khmer OS Muol Light" w:hAnsi="Khmer OS Muol Light" w:cs="Khmer OS Muol Light"/>
          <w:lang w:bidi="km-KH"/>
        </w:rPr>
        <w:t>SOP</w:t>
      </w:r>
      <w:r w:rsidR="007D196A">
        <w:rPr>
          <w:rFonts w:ascii="Khmer OS Muol Light" w:hAnsi="Khmer OS Muol Light" w:cs="Khmer OS Muol Light" w:hint="cs"/>
          <w:cs/>
          <w:lang w:bidi="km-KH"/>
        </w:rPr>
        <w:t>)</w:t>
      </w:r>
    </w:p>
    <w:p w14:paraId="71A6A332" w14:textId="4982ED61" w:rsidR="00F77A33" w:rsidRPr="00542AA7" w:rsidRDefault="00B84DEA" w:rsidP="00F57E23">
      <w:pPr>
        <w:spacing w:line="228" w:lineRule="auto"/>
        <w:ind w:firstLine="1134"/>
        <w:jc w:val="both"/>
        <w:rPr>
          <w:rFonts w:ascii="Khmer OS Battambang" w:hAnsi="Khmer OS Battambang" w:cs="Khmer OS Battambang"/>
          <w:lang w:val="ca-ES" w:bidi="km-KH"/>
        </w:rPr>
      </w:pPr>
      <w:r w:rsidRPr="007D7DE6">
        <w:rPr>
          <w:rFonts w:ascii="Khmer OS Battambang" w:hAnsi="Khmer OS Battambang" w:cs="Khmer OS Battambang" w:hint="cs"/>
          <w:cs/>
          <w:lang w:val="ca-ES" w:bidi="km-KH"/>
        </w:rPr>
        <w:t>ភាគីទាំងពីរ</w:t>
      </w:r>
      <w:r w:rsidR="00AE1E65" w:rsidRPr="007D7DE6">
        <w:rPr>
          <w:rFonts w:ascii="Khmer OS Battambang" w:hAnsi="Khmer OS Battambang" w:cs="Khmer OS Battambang" w:hint="cs"/>
          <w:cs/>
          <w:lang w:val="ca-ES" w:bidi="km-KH"/>
        </w:rPr>
        <w:t>ឯកភាពគ្នាលើ</w:t>
      </w:r>
      <w:r w:rsidR="00EE22E8" w:rsidRPr="007D7DE6">
        <w:rPr>
          <w:rFonts w:ascii="Khmer OS Battambang" w:hAnsi="Khmer OS Battambang" w:cs="Khmer OS Battambang" w:hint="cs"/>
          <w:cs/>
          <w:lang w:val="ca-ES" w:bidi="km-KH"/>
        </w:rPr>
        <w:t>ការពិភាក្សាបន្ថែមទៀត</w:t>
      </w:r>
      <w:r w:rsidR="004E2E63" w:rsidRPr="007D7DE6">
        <w:rPr>
          <w:rFonts w:ascii="Khmer OS Battambang" w:hAnsi="Khmer OS Battambang" w:cs="Khmer OS Battambang" w:hint="cs"/>
          <w:cs/>
          <w:lang w:val="ca-ES" w:bidi="km-KH"/>
        </w:rPr>
        <w:t xml:space="preserve"> អំពី</w:t>
      </w:r>
      <w:r w:rsidR="00EE22E8" w:rsidRPr="007D7DE6">
        <w:rPr>
          <w:rFonts w:ascii="Khmer OS Battambang" w:hAnsi="Khmer OS Battambang" w:cs="Khmer OS Battambang" w:hint="cs"/>
          <w:cs/>
          <w:lang w:val="ca-ES" w:bidi="km-KH"/>
        </w:rPr>
        <w:t>វិសោធនកម្មណាមួយ</w:t>
      </w:r>
      <w:r w:rsidR="004E2E63" w:rsidRPr="007D7DE6">
        <w:rPr>
          <w:rFonts w:ascii="Khmer OS Battambang" w:hAnsi="Khmer OS Battambang" w:cs="Khmer OS Battambang" w:hint="cs"/>
          <w:cs/>
          <w:lang w:val="ca-ES" w:bidi="km-KH"/>
        </w:rPr>
        <w:t>នៃ</w:t>
      </w:r>
      <w:r w:rsidR="00EE22E8" w:rsidRPr="007D7DE6">
        <w:rPr>
          <w:rFonts w:ascii="Khmer OS Battambang" w:hAnsi="Khmer OS Battambang" w:cs="Khmer OS Battambang" w:hint="cs"/>
          <w:strike/>
          <w:cs/>
          <w:lang w:val="ca-ES" w:bidi="km-KH"/>
        </w:rPr>
        <w:t>​</w:t>
      </w:r>
      <w:r w:rsidR="00EE22E8" w:rsidRPr="007D7DE6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lang w:bidi="km-KH"/>
        </w:rPr>
        <w:t xml:space="preserve">SOP </w:t>
      </w:r>
      <w:r w:rsidR="00EE22E8" w:rsidRPr="007D7DE6">
        <w:rPr>
          <w:rFonts w:ascii="Khmer OS Battambang" w:hAnsi="Khmer OS Battambang" w:cs="Khmer OS Battambang"/>
          <w:cs/>
          <w:lang w:val="ca-ES" w:bidi="km-KH"/>
        </w:rPr>
        <w:t>នេះ</w:t>
      </w:r>
      <w:r w:rsidR="00EE22E8" w:rsidRPr="007D7DE6">
        <w:rPr>
          <w:rFonts w:ascii="Khmer OS Battambang" w:hAnsi="Khmer OS Battambang" w:cs="Khmer OS Battambang"/>
          <w:lang w:val="ca-ES"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cs/>
          <w:lang w:val="ca-ES" w:bidi="km-KH"/>
        </w:rPr>
        <w:t>ឬ</w:t>
      </w:r>
      <w:r w:rsidR="00AE1E65" w:rsidRPr="007D7DE6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="00EE22E8" w:rsidRPr="007D7DE6">
        <w:rPr>
          <w:rFonts w:ascii="Khmer OS Battambang" w:hAnsi="Khmer OS Battambang" w:cs="Khmer OS Battambang"/>
          <w:cs/>
          <w:lang w:val="ca-ES" w:bidi="km-KH"/>
        </w:rPr>
        <w:t>ឧបសម្ព័ន្ធ</w:t>
      </w:r>
      <w:r w:rsidR="007D7DE6" w:rsidRPr="007D7DE6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4E2E63" w:rsidRPr="007D7DE6">
        <w:rPr>
          <w:rFonts w:ascii="Khmer OS Battambang" w:hAnsi="Khmer OS Battambang" w:cs="Khmer OS Battambang" w:hint="cs"/>
          <w:cs/>
          <w:lang w:val="ca-ES" w:bidi="km-KH"/>
        </w:rPr>
        <w:t>​​​​​​​</w:t>
      </w:r>
      <w:r w:rsidR="000A75C4" w:rsidRPr="007D7DE6">
        <w:rPr>
          <w:rFonts w:ascii="Khmer OS Battambang" w:hAnsi="Khmer OS Battambang" w:cs="Khmer OS Battambang" w:hint="cs"/>
          <w:cs/>
          <w:lang w:val="ca-ES" w:bidi="km-KH"/>
        </w:rPr>
        <w:t>​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របស់</w:t>
      </w:r>
      <w:r w:rsidR="00AE1E65" w:rsidRPr="00542AA7">
        <w:rPr>
          <w:rFonts w:ascii="Khmer OS Battambang" w:hAnsi="Khmer OS Battambang" w:cs="Khmer OS Battambang"/>
          <w:lang w:bidi="km-KH"/>
        </w:rPr>
        <w:t xml:space="preserve"> SOP </w:t>
      </w:r>
      <w:r w:rsidR="00AE1E65" w:rsidRPr="00542AA7">
        <w:rPr>
          <w:rFonts w:ascii="Khmer OS Battambang" w:hAnsi="Khmer OS Battambang" w:cs="Khmer OS Battambang"/>
          <w:cs/>
          <w:lang w:val="ca-ES" w:bidi="km-KH"/>
        </w:rPr>
        <w:t>នេះ</w:t>
      </w:r>
      <w:r w:rsidR="00EE22E8" w:rsidRPr="00542AA7">
        <w:rPr>
          <w:rFonts w:ascii="Khmer OS Battambang" w:hAnsi="Khmer OS Battambang" w:cs="Khmer OS Battambang"/>
          <w:lang w:val="ca-ES" w:bidi="km-KH"/>
        </w:rPr>
        <w:t xml:space="preserve"> 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ទៅតាម</w:t>
      </w:r>
      <w:r w:rsidR="004E2E63" w:rsidRPr="00542AA7">
        <w:rPr>
          <w:rFonts w:ascii="Khmer OS Battambang" w:hAnsi="Khmer OS Battambang" w:cs="Khmer OS Battambang" w:hint="cs"/>
          <w:cs/>
          <w:lang w:val="ca-ES" w:bidi="km-KH"/>
        </w:rPr>
        <w:t>សំណើ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របស់</w:t>
      </w:r>
      <w:r w:rsidRPr="00542AA7">
        <w:rPr>
          <w:rFonts w:ascii="Khmer OS Battambang" w:hAnsi="Khmer OS Battambang" w:cs="Khmer OS Battambang"/>
          <w:cs/>
          <w:lang w:val="ca-ES" w:bidi="km-KH"/>
        </w:rPr>
        <w:t>ភាគី</w:t>
      </w:r>
      <w:r w:rsidR="00EE22E8" w:rsidRPr="00542AA7">
        <w:rPr>
          <w:rFonts w:ascii="Khmer OS Battambang" w:hAnsi="Khmer OS Battambang" w:cs="Khmer OS Battambang"/>
          <w:cs/>
          <w:lang w:val="ca-ES" w:bidi="km-KH"/>
        </w:rPr>
        <w:t>ណាមួយ។</w:t>
      </w:r>
    </w:p>
    <w:p w14:paraId="20CFBB10" w14:textId="77777777" w:rsidR="00AB2459" w:rsidRPr="00542AA7" w:rsidRDefault="00EE22E8" w:rsidP="00F57E23">
      <w:pPr>
        <w:spacing w:line="228" w:lineRule="auto"/>
        <w:ind w:left="851"/>
        <w:rPr>
          <w:rFonts w:ascii="Times New Roman" w:hAnsi="Times New Roman" w:cs="Times New Roman"/>
          <w:b/>
          <w:bCs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 xml:space="preserve">១០. </w:t>
      </w:r>
      <w:r w:rsidR="0091392C" w:rsidRPr="00542AA7">
        <w:rPr>
          <w:rFonts w:ascii="Khmer OS Muol Light" w:hAnsi="Khmer OS Muol Light" w:cs="Khmer OS Muol Light"/>
          <w:cs/>
          <w:lang w:bidi="km-KH"/>
        </w:rPr>
        <w:t>ការដោះស្រាយវិវាទ</w:t>
      </w:r>
    </w:p>
    <w:p w14:paraId="5C481F11" w14:textId="0BACD927" w:rsidR="00D1011D" w:rsidRPr="00542AA7" w:rsidRDefault="00D1011D" w:rsidP="00F57E23">
      <w:pPr>
        <w:spacing w:after="90" w:line="228" w:lineRule="auto"/>
        <w:ind w:firstLine="1140"/>
        <w:jc w:val="both"/>
        <w:rPr>
          <w:rFonts w:ascii="Khmer OS Battambang" w:hAnsi="Khmer OS Battambang" w:cs="Khmer OS Battambang"/>
          <w:lang w:val="ca-ES" w:bidi="km-KH"/>
        </w:rPr>
      </w:pP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 xml:space="preserve">វិវាទណាមួយដែលកើតឡើងពីការអនុវត្ត </w:t>
      </w:r>
      <w:r w:rsidRPr="007D7DE6">
        <w:rPr>
          <w:rFonts w:ascii="Khmer OS Battambang" w:hAnsi="Khmer OS Battambang" w:cs="Khmer OS Battambang"/>
          <w:spacing w:val="-6"/>
          <w:lang w:val="ca-ES"/>
        </w:rPr>
        <w:t xml:space="preserve">SOP 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នេះ</w:t>
      </w:r>
      <w:r w:rsidR="0069465A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នឹងត្រូវដោះស្រាយដោយ</w:t>
      </w:r>
      <w:r w:rsidR="004E2E63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មិត្តភាព</w:t>
      </w:r>
      <w:r w:rsidR="004E2E63" w:rsidRPr="007D7DE6">
        <w:rPr>
          <w:rFonts w:ascii="Khmer OS Battambang" w:hAnsi="Khmer OS Battambang" w:cs="Khmer OS Battambang" w:hint="cs"/>
          <w:strike/>
          <w:spacing w:val="-6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តាម</w:t>
      </w:r>
      <w:r w:rsidR="004E2E63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6"/>
          <w:cs/>
          <w:lang w:val="ca-ES" w:bidi="km-KH"/>
        </w:rPr>
        <w:t>រយៈ</w:t>
      </w:r>
      <w:r w:rsidR="007D7DE6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="004E2E63" w:rsidRPr="007D7DE6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Pr="00542AA7">
        <w:rPr>
          <w:rFonts w:ascii="Khmer OS Battambang" w:hAnsi="Khmer OS Battambang" w:cs="Khmer OS Battambang"/>
          <w:cs/>
          <w:lang w:val="ca-ES" w:bidi="km-KH"/>
        </w:rPr>
        <w:t>ការពិគ្រោះយោបល់</w:t>
      </w:r>
      <w:r w:rsidRPr="00542AA7">
        <w:rPr>
          <w:rFonts w:ascii="Khmer OS Battambang" w:hAnsi="Khmer OS Battambang" w:cs="Khmer OS Battambang" w:hint="cs"/>
          <w:cs/>
          <w:lang w:val="ca-ES" w:bidi="km-KH"/>
        </w:rPr>
        <w:t xml:space="preserve"> </w:t>
      </w:r>
      <w:r w:rsidRPr="00542AA7">
        <w:rPr>
          <w:rFonts w:ascii="Khmer OS Battambang" w:hAnsi="Khmer OS Battambang" w:cs="Khmer OS Battambang"/>
          <w:cs/>
          <w:lang w:val="ca-ES" w:bidi="km-KH"/>
        </w:rPr>
        <w:t>ឬការច</w:t>
      </w:r>
      <w:r w:rsidR="0069465A">
        <w:rPr>
          <w:rFonts w:ascii="Khmer OS Battambang" w:hAnsi="Khmer OS Battambang" w:cs="Khmer OS Battambang" w:hint="cs"/>
          <w:cs/>
          <w:lang w:val="ca-ES" w:bidi="km-KH"/>
        </w:rPr>
        <w:t>រ</w:t>
      </w:r>
      <w:r w:rsidRPr="00542AA7">
        <w:rPr>
          <w:rFonts w:ascii="Khmer OS Battambang" w:hAnsi="Khmer OS Battambang" w:cs="Khmer OS Battambang"/>
          <w:cs/>
          <w:lang w:val="ca-ES" w:bidi="km-KH"/>
        </w:rPr>
        <w:t>ចារវាង</w:t>
      </w:r>
      <w:r w:rsidR="00B84DEA" w:rsidRPr="00542AA7">
        <w:rPr>
          <w:rFonts w:ascii="Khmer OS Battambang" w:hAnsi="Khmer OS Battambang" w:cs="Khmer OS Battambang"/>
          <w:cs/>
          <w:lang w:val="ca-ES" w:bidi="km-KH"/>
        </w:rPr>
        <w:t>ភាគីទាំងពីរ</w:t>
      </w:r>
      <w:r w:rsidRPr="00542AA7">
        <w:rPr>
          <w:rFonts w:ascii="Khmer OS Battambang" w:hAnsi="Khmer OS Battambang" w:cs="Khmer OS Battambang"/>
          <w:cs/>
          <w:lang w:val="ca-ES" w:bidi="km-KH"/>
        </w:rPr>
        <w:t>។</w:t>
      </w:r>
    </w:p>
    <w:p w14:paraId="55DCA93D" w14:textId="01545786" w:rsidR="00CD6498" w:rsidRPr="00542AA7" w:rsidRDefault="00233692" w:rsidP="00F57E23">
      <w:pPr>
        <w:spacing w:line="228" w:lineRule="auto"/>
        <w:ind w:firstLine="851"/>
        <w:jc w:val="both"/>
        <w:rPr>
          <w:rFonts w:ascii="Khmer OS Muol Light" w:hAnsi="Khmer OS Muol Light" w:cs="Khmer OS Muol Light"/>
          <w:lang w:bidi="km-KH"/>
        </w:rPr>
      </w:pPr>
      <w:r w:rsidRPr="00542AA7">
        <w:rPr>
          <w:rFonts w:ascii="Khmer OS Muol Light" w:hAnsi="Khmer OS Muol Light" w:cs="Khmer OS Muol Light" w:hint="cs"/>
          <w:cs/>
          <w:lang w:bidi="km-KH"/>
        </w:rPr>
        <w:t xml:space="preserve">១១. </w:t>
      </w:r>
      <w:r w:rsidRPr="00542AA7">
        <w:rPr>
          <w:rFonts w:ascii="Khmer OS Muol Light" w:hAnsi="Khmer OS Muol Light" w:cs="Khmer OS Muol Light"/>
          <w:cs/>
          <w:lang w:bidi="km-KH"/>
        </w:rPr>
        <w:t>កាល​បរិច្ឆេទ</w:t>
      </w:r>
      <w:r w:rsidR="00F256AF" w:rsidRPr="00542AA7">
        <w:rPr>
          <w:rFonts w:ascii="Khmer OS Muol Light" w:hAnsi="Khmer OS Muol Light" w:cs="Khmer OS Muol Light" w:hint="cs"/>
          <w:cs/>
          <w:lang w:bidi="km-KH"/>
        </w:rPr>
        <w:t>ចូល</w:t>
      </w:r>
      <w:r w:rsidRPr="00542AA7">
        <w:rPr>
          <w:rFonts w:ascii="Khmer OS Muol Light" w:hAnsi="Khmer OS Muol Light" w:cs="Khmer OS Muol Light"/>
          <w:cs/>
          <w:lang w:bidi="km-KH"/>
        </w:rPr>
        <w:t>​</w:t>
      </w:r>
      <w:r w:rsidR="00CD6498" w:rsidRPr="00542AA7">
        <w:rPr>
          <w:rFonts w:ascii="Khmer OS Muol Light" w:hAnsi="Khmer OS Muol Light" w:cs="Khmer OS Muol Light" w:hint="cs"/>
          <w:cs/>
          <w:lang w:bidi="km-KH"/>
        </w:rPr>
        <w:t>ជាធរមាន</w:t>
      </w:r>
    </w:p>
    <w:p w14:paraId="0D556FBE" w14:textId="3F574155" w:rsidR="000A19E5" w:rsidRDefault="00CD6498" w:rsidP="00F57E23">
      <w:pPr>
        <w:spacing w:line="228" w:lineRule="auto"/>
        <w:ind w:firstLine="1134"/>
        <w:jc w:val="both"/>
        <w:rPr>
          <w:rFonts w:ascii="Khmer OS Battambang" w:hAnsi="Khmer OS Battambang" w:cs="Khmer OS Battambang"/>
          <w:cs/>
          <w:lang w:val="ca-ES" w:bidi="km-KH"/>
        </w:rPr>
      </w:pPr>
      <w:r w:rsidRPr="007D7DE6">
        <w:rPr>
          <w:rFonts w:ascii="Khmer OS Battambang" w:hAnsi="Khmer OS Battambang" w:cs="Khmer OS Battambang"/>
          <w:spacing w:val="-4"/>
          <w:lang w:val="ca-ES" w:bidi="km-KH"/>
        </w:rPr>
        <w:t xml:space="preserve">SOP </w:t>
      </w:r>
      <w:r w:rsidRPr="007D7DE6">
        <w:rPr>
          <w:rFonts w:ascii="Khmer OS Battambang" w:hAnsi="Khmer OS Battambang" w:cs="Khmer OS Battambang"/>
          <w:spacing w:val="-4"/>
          <w:cs/>
          <w:lang w:val="ca-ES" w:bidi="km-KH"/>
        </w:rPr>
        <w:t>នេះត្រូវបានធ្វើឡើងជាភាសាអង់គ្លេស</w:t>
      </w:r>
      <w:r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 xml:space="preserve"> </w:t>
      </w:r>
      <w:r w:rsidRPr="007D7DE6">
        <w:rPr>
          <w:rFonts w:ascii="Khmer OS Battambang" w:hAnsi="Khmer OS Battambang" w:cs="Khmer OS Battambang"/>
          <w:spacing w:val="-4"/>
          <w:cs/>
          <w:lang w:val="ca-ES" w:bidi="km-KH"/>
        </w:rPr>
        <w:t>ហើយនឹងចូលជាធរមាន</w:t>
      </w:r>
      <w:r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សម្រាប់</w:t>
      </w:r>
      <w:r w:rsidRPr="007D7DE6">
        <w:rPr>
          <w:rFonts w:ascii="Khmer OS Battambang" w:hAnsi="Khmer OS Battambang" w:cs="Khmer OS Battambang"/>
          <w:spacing w:val="-4"/>
          <w:cs/>
          <w:lang w:val="ca-ES" w:bidi="km-KH"/>
        </w:rPr>
        <w:t>ជាគោលការណ៍</w:t>
      </w:r>
      <w:r w:rsidR="007D7DE6" w:rsidRPr="007D7DE6">
        <w:rPr>
          <w:rFonts w:ascii="Khmer OS Battambang" w:hAnsi="Khmer OS Battambang" w:cs="Khmer OS Battambang" w:hint="cs"/>
          <w:spacing w:val="-4"/>
          <w:cs/>
          <w:lang w:val="ca-ES" w:bidi="km-KH"/>
        </w:rPr>
        <w:t>​</w:t>
      </w:r>
      <w:r w:rsidRPr="007D7DE6">
        <w:rPr>
          <w:rFonts w:ascii="Khmer OS Battambang" w:hAnsi="Khmer OS Battambang" w:cs="Khmer OS Battambang"/>
          <w:spacing w:val="-8"/>
          <w:cs/>
          <w:lang w:val="ca-ES" w:bidi="km-KH"/>
        </w:rPr>
        <w:t>ណែនាំ</w:t>
      </w:r>
      <w:r w:rsidRPr="007D7DE6">
        <w:rPr>
          <w:rFonts w:ascii="Khmer OS Battambang" w:hAnsi="Khmer OS Battambang" w:cs="Khmer OS Battambang" w:hint="cs"/>
          <w:spacing w:val="-8"/>
          <w:cs/>
          <w:lang w:val="ca-ES" w:bidi="km-KH"/>
        </w:rPr>
        <w:t>ចំពោះអ្នក</w:t>
      </w:r>
      <w:r w:rsidRPr="003B676B">
        <w:rPr>
          <w:rFonts w:ascii="Khmer OS Battambang" w:hAnsi="Khmer OS Battambang" w:cs="Khmer OS Battambang"/>
          <w:spacing w:val="-8"/>
          <w:cs/>
          <w:lang w:val="ca-ES" w:bidi="km-KH"/>
        </w:rPr>
        <w:t>ពាក់ព័ន្ធទាំងអស់ដែលទទួលខុសត្រូវក្នុងការប្រយុទ្ធប្រឆាំង</w:t>
      </w:r>
      <w:r w:rsidRPr="003B676B">
        <w:rPr>
          <w:rFonts w:ascii="Khmer OS Battambang" w:hAnsi="Khmer OS Battambang" w:cs="Khmer OS Battambang" w:hint="cs"/>
          <w:spacing w:val="-8"/>
          <w:cs/>
          <w:lang w:val="ca-ES" w:bidi="km-KH"/>
        </w:rPr>
        <w:t>អំពើ</w:t>
      </w:r>
      <w:r w:rsidRPr="003B676B">
        <w:rPr>
          <w:rFonts w:ascii="Khmer OS Battambang" w:hAnsi="Khmer OS Battambang" w:cs="Khmer OS Battambang"/>
          <w:spacing w:val="-8"/>
          <w:cs/>
          <w:lang w:val="ca-ES" w:bidi="km-KH"/>
        </w:rPr>
        <w:t>ជួញដូរមនុស្ស</w:t>
      </w:r>
      <w:r w:rsidRPr="003B676B">
        <w:rPr>
          <w:rFonts w:ascii="Khmer OS Battambang" w:hAnsi="Khmer OS Battambang" w:cs="Khmer OS Battambang" w:hint="cs"/>
          <w:spacing w:val="-8"/>
          <w:cs/>
          <w:lang w:val="ca-ES" w:bidi="km-KH"/>
        </w:rPr>
        <w:t xml:space="preserve"> </w:t>
      </w:r>
      <w:r w:rsidRPr="003B676B">
        <w:rPr>
          <w:rFonts w:ascii="Khmer OS Battambang" w:hAnsi="Khmer OS Battambang" w:cs="Khmer OS Battambang"/>
          <w:spacing w:val="-8"/>
          <w:cs/>
          <w:lang w:val="ca-ES" w:bidi="km-KH"/>
        </w:rPr>
        <w:t>រវាងអាជ្ញាធរ</w:t>
      </w:r>
      <w:r w:rsidR="007D7DE6" w:rsidRPr="003B676B">
        <w:rPr>
          <w:rFonts w:ascii="Khmer OS Battambang" w:hAnsi="Khmer OS Battambang" w:cs="Khmer OS Battambang" w:hint="cs"/>
          <w:spacing w:val="-8"/>
          <w:cs/>
          <w:lang w:val="ca-ES" w:bidi="km-KH"/>
        </w:rPr>
        <w:t>​</w:t>
      </w:r>
      <w:r w:rsidRPr="003B676B">
        <w:rPr>
          <w:rFonts w:ascii="Khmer OS Battambang" w:hAnsi="Khmer OS Battambang" w:cs="Khmer OS Battambang"/>
          <w:spacing w:val="-6"/>
          <w:cs/>
          <w:lang w:val="ca-ES" w:bidi="km-KH"/>
        </w:rPr>
        <w:t>អនុវត្តច្បាប់នៅក្នុងរដ្ឋ</w:t>
      </w:r>
      <w:r w:rsidR="00B84DEA" w:rsidRPr="003B676B">
        <w:rPr>
          <w:rFonts w:ascii="Khmer OS Battambang" w:hAnsi="Khmer OS Battambang" w:cs="Khmer OS Battambang"/>
          <w:spacing w:val="-6"/>
          <w:cs/>
          <w:lang w:val="ca-ES" w:bidi="km-KH"/>
        </w:rPr>
        <w:t>ភាគីទាំងពីរ</w:t>
      </w:r>
      <w:r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 xml:space="preserve"> </w:t>
      </w:r>
      <w:r w:rsidR="00DA2E9E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ក្រោយពេល</w:t>
      </w:r>
      <w:r w:rsidRPr="003B676B">
        <w:rPr>
          <w:rFonts w:ascii="Khmer OS Battambang" w:hAnsi="Khmer OS Battambang" w:cs="Khmer OS Battambang"/>
          <w:spacing w:val="-6"/>
          <w:cs/>
          <w:lang w:val="ca-ES" w:bidi="km-KH"/>
        </w:rPr>
        <w:t>ចុះហត្ថលេខា</w:t>
      </w:r>
      <w:r w:rsidR="00DA2E9E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ដោយភាគីទាំងពីរ</w:t>
      </w:r>
      <w:r w:rsidRPr="003B676B">
        <w:rPr>
          <w:rFonts w:ascii="Khmer OS Battambang" w:hAnsi="Khmer OS Battambang" w:cs="Khmer OS Battambang"/>
          <w:spacing w:val="-6"/>
          <w:cs/>
          <w:lang w:val="ca-ES" w:bidi="km-KH"/>
        </w:rPr>
        <w:t xml:space="preserve">។ </w:t>
      </w:r>
      <w:r w:rsidR="00DA2E9E" w:rsidRPr="003B676B">
        <w:rPr>
          <w:rFonts w:ascii="Khmer OS Battambang" w:hAnsi="Khmer OS Battambang" w:cs="Khmer OS Battambang"/>
          <w:spacing w:val="-6"/>
          <w:lang w:val="ca-ES" w:bidi="km-KH"/>
        </w:rPr>
        <w:t xml:space="preserve">SOP </w:t>
      </w:r>
      <w:r w:rsidR="00DA2E9E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នេះត្រូវ</w:t>
      </w:r>
      <w:r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បាន</w:t>
      </w:r>
      <w:r w:rsidRPr="003B676B">
        <w:rPr>
          <w:rFonts w:ascii="Khmer OS Battambang" w:hAnsi="Khmer OS Battambang" w:cs="Khmer OS Battambang"/>
          <w:spacing w:val="-6"/>
          <w:cs/>
          <w:lang w:val="ca-ES" w:bidi="km-KH"/>
        </w:rPr>
        <w:t>ធ្វើ</w:t>
      </w:r>
      <w:r w:rsidR="00DA2E9E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ឡើង</w:t>
      </w:r>
      <w:r w:rsidR="007D7DE6" w:rsidRPr="003B676B">
        <w:rPr>
          <w:rFonts w:ascii="Khmer OS Battambang" w:hAnsi="Khmer OS Battambang" w:cs="Khmer OS Battambang" w:hint="cs"/>
          <w:spacing w:val="-6"/>
          <w:cs/>
          <w:lang w:val="ca-ES" w:bidi="km-KH"/>
        </w:rPr>
        <w:t>​</w:t>
      </w:r>
      <w:r w:rsidRPr="003B676B">
        <w:rPr>
          <w:rFonts w:ascii="Khmer OS Battambang" w:hAnsi="Khmer OS Battambang" w:cs="Khmer OS Battambang" w:hint="cs"/>
          <w:cs/>
          <w:lang w:val="ca-ES" w:bidi="km-KH"/>
        </w:rPr>
        <w:t>ចំនួន២</w:t>
      </w:r>
      <w:r w:rsidR="00DA2E9E" w:rsidRPr="003B676B">
        <w:rPr>
          <w:rFonts w:ascii="Khmer OS Battambang" w:hAnsi="Khmer OS Battambang" w:cs="Khmer OS Battambang" w:hint="cs"/>
          <w:cs/>
          <w:lang w:val="ca-ES" w:bidi="km-KH"/>
        </w:rPr>
        <w:t>(ពីរ)</w:t>
      </w:r>
      <w:r w:rsidRPr="003B676B">
        <w:rPr>
          <w:rFonts w:ascii="Khmer OS Battambang" w:hAnsi="Khmer OS Battambang" w:cs="Khmer OS Battambang" w:hint="cs"/>
          <w:cs/>
          <w:lang w:val="ca-ES" w:bidi="km-KH"/>
        </w:rPr>
        <w:t>ច្បាប់</w:t>
      </w:r>
      <w:r w:rsidR="00D919BC" w:rsidRPr="003B676B">
        <w:rPr>
          <w:rFonts w:ascii="Khmer OS Battambang" w:hAnsi="Khmer OS Battambang" w:cs="Khmer OS Battambang" w:hint="cs"/>
          <w:cs/>
          <w:lang w:val="ca-ES" w:bidi="km-KH"/>
        </w:rPr>
        <w:t>ជា</w:t>
      </w:r>
      <w:r w:rsidR="00D919BC" w:rsidRPr="003B676B">
        <w:rPr>
          <w:rFonts w:ascii="Khmer OS Siemreap" w:hAnsi="Khmer OS Siemreap" w:cs="Khmer OS Siemreap"/>
          <w:cs/>
          <w:lang w:bidi="km-KH"/>
        </w:rPr>
        <w:t>បីភាសា អង់គ្លេស ខ្មែរ ថៃ ដោយយក​ភាសា អង់គ្លេសជាគោល</w:t>
      </w:r>
      <w:r w:rsidRPr="003B676B">
        <w:rPr>
          <w:rFonts w:ascii="Khmer OS Battambang" w:hAnsi="Khmer OS Battambang" w:cs="Khmer OS Battambang"/>
          <w:cs/>
          <w:lang w:val="ca-ES" w:bidi="km-KH"/>
        </w:rPr>
        <w:t>។</w:t>
      </w:r>
    </w:p>
    <w:p w14:paraId="40FE9025" w14:textId="77777777" w:rsidR="008C3D16" w:rsidRDefault="008C3D16">
      <w:pPr>
        <w:rPr>
          <w:rFonts w:ascii="Khmer OS Muol Light" w:hAnsi="Khmer OS Muol Light" w:cs="Khmer OS Muol Light"/>
          <w:szCs w:val="22"/>
          <w:cs/>
          <w:lang w:bidi="km-KH"/>
        </w:rPr>
      </w:pPr>
      <w:r>
        <w:rPr>
          <w:rFonts w:ascii="Khmer OS Muol Light" w:hAnsi="Khmer OS Muol Light" w:cs="Khmer OS Muol Light"/>
          <w:szCs w:val="22"/>
          <w:cs/>
          <w:lang w:bidi="km-KH"/>
        </w:rPr>
        <w:br w:type="page"/>
      </w:r>
    </w:p>
    <w:p w14:paraId="3DD6384A" w14:textId="7D8A62D5" w:rsidR="004047DD" w:rsidRDefault="004047DD" w:rsidP="008C3D16">
      <w:pPr>
        <w:ind w:firstLine="720"/>
        <w:rPr>
          <w:rFonts w:ascii="Khmer OS Muol Light" w:hAnsi="Khmer OS Muol Light" w:cs="Khmer OS Muol Light"/>
          <w:szCs w:val="22"/>
          <w:lang w:bidi="km-KH"/>
        </w:rPr>
      </w:pPr>
      <w:r>
        <w:rPr>
          <w:rFonts w:ascii="Khmer OS Muol Light" w:hAnsi="Khmer OS Muol Light" w:cs="Khmer OS Muol Light"/>
          <w:szCs w:val="22"/>
          <w:cs/>
          <w:lang w:bidi="km-KH"/>
        </w:rPr>
        <w:t>១</w:t>
      </w:r>
      <w:r>
        <w:rPr>
          <w:rFonts w:ascii="Khmer OS Muol Light" w:hAnsi="Khmer OS Muol Light" w:cs="Khmer OS Muol Light" w:hint="cs"/>
          <w:szCs w:val="22"/>
          <w:cs/>
          <w:lang w:bidi="km-KH"/>
        </w:rPr>
        <w:t>២</w:t>
      </w:r>
      <w:r>
        <w:rPr>
          <w:rFonts w:ascii="Khmer OS Muol Light" w:hAnsi="Khmer OS Muol Light" w:cs="Khmer OS Muol Light"/>
          <w:szCs w:val="22"/>
          <w:lang w:bidi="km-KH"/>
        </w:rPr>
        <w:t>.</w:t>
      </w:r>
      <w:r>
        <w:rPr>
          <w:rFonts w:ascii="Khmer OS Muol Light" w:hAnsi="Khmer OS Muol Light" w:cs="Khmer OS Muol Light"/>
          <w:szCs w:val="22"/>
          <w:cs/>
          <w:lang w:bidi="km-KH"/>
        </w:rPr>
        <w:t xml:space="preserve"> អវសានបញ្ញតិ</w:t>
      </w:r>
    </w:p>
    <w:p w14:paraId="773CC264" w14:textId="743BDAF9" w:rsidR="000A19E5" w:rsidRDefault="004047DD" w:rsidP="003B676B">
      <w:pPr>
        <w:jc w:val="both"/>
        <w:rPr>
          <w:rFonts w:ascii="Khmer OS Battambang" w:hAnsi="Khmer OS Battambang" w:cs="Khmer OS Battambang"/>
          <w:cs/>
          <w:lang w:val="ca-ES" w:bidi="km-KH"/>
        </w:rPr>
      </w:pPr>
      <w:r>
        <w:rPr>
          <w:rFonts w:ascii="Khmer OS Siemreap" w:hAnsi="Khmer OS Siemreap" w:cs="Khmer OS Siemreap"/>
          <w:cs/>
          <w:lang w:bidi="km-KH"/>
        </w:rPr>
        <w:t>រដ្ឋភាគី អាចស្នើសុំបញ្ចប់ការអនុវត្តនីតិវិធីប្រតិបតិ្តបទដ្ឋាននេះ</w:t>
      </w:r>
      <w:r w:rsidR="00CF38EB"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/>
          <w:cs/>
          <w:lang w:bidi="km-KH"/>
        </w:rPr>
        <w:t>នៅពេលណាមួយ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ដោយជូនដំណឹង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ជា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លាយ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លក្ខណ៍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អក្សរទៅរដ្ឋភាគីម្ខាងទៀតតាមរយៈផ្លូវការទូត។ ការបញ្ចប់នេះត្រូវមានប្រសិទ្ធ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ភាព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នៅក្នុងរយៈពេល</w:t>
      </w:r>
      <w:r w:rsidR="00CF38EB">
        <w:rPr>
          <w:rFonts w:ascii="Khmer OS Siemreap" w:hAnsi="Khmer OS Siemreap" w:cs="Khmer OS Siemreap" w:hint="cs"/>
          <w:cs/>
          <w:lang w:bidi="km-KH"/>
        </w:rPr>
        <w:t>​</w:t>
      </w:r>
      <w:r>
        <w:rPr>
          <w:rFonts w:ascii="Khmer OS Siemreap" w:hAnsi="Khmer OS Siemreap" w:cs="Khmer OS Siemreap"/>
          <w:cs/>
          <w:lang w:bidi="km-KH"/>
        </w:rPr>
        <w:t>កៅសិប (៩០)ថ្ងៃ បន្ទាប់ពី រដ្ឋភាគីម្ខាងទៀត ទទួលបានសេចក្តីជូនដំណឹងជាលាយលក្ខណ៍អក្សរនេះ។</w:t>
      </w:r>
    </w:p>
    <w:p w14:paraId="21AC72B0" w14:textId="0D7C886D" w:rsidR="0091392C" w:rsidRDefault="008C3D16" w:rsidP="008C3D16">
      <w:pPr>
        <w:spacing w:line="228" w:lineRule="auto"/>
        <w:jc w:val="both"/>
        <w:rPr>
          <w:rFonts w:ascii="Khmer OS Battambang" w:hAnsi="Khmer OS Battambang" w:cs="Khmer OS Battambang"/>
          <w:lang w:val="ca-ES" w:bidi="km-KH"/>
        </w:rPr>
      </w:pPr>
      <w:r w:rsidRPr="00D34838">
        <w:rPr>
          <w:rFonts w:ascii="Times New Roman" w:hAnsi="Times New Roman" w:cs="Times New Roman"/>
          <w:noProof/>
          <w:sz w:val="28"/>
          <w:lang w:eastAsia="ja-JP" w:bidi="km-K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0DA57" wp14:editId="2C02B72B">
                <wp:simplePos x="0" y="0"/>
                <wp:positionH relativeFrom="column">
                  <wp:posOffset>2863850</wp:posOffset>
                </wp:positionH>
                <wp:positionV relativeFrom="paragraph">
                  <wp:posOffset>503555</wp:posOffset>
                </wp:positionV>
                <wp:extent cx="3530600" cy="34036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B7B4" w14:textId="77777777" w:rsidR="002B33DB" w:rsidRPr="0091392C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សម្រាប់</w:t>
                            </w:r>
                          </w:p>
                          <w:p w14:paraId="3A83361A" w14:textId="77777777" w:rsidR="002B33DB" w:rsidRDefault="002B33DB" w:rsidP="002B33DB">
                            <w:pPr>
                              <w:jc w:val="center"/>
                              <w:rPr>
                                <w:ins w:id="2" w:author="LIM Vanntheary" w:date="2022-08-25T16:21:00Z"/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រាជ</w:t>
                            </w: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រដ្ឋាភិបាលនៃព្រះរាជាណាចក្រថៃ</w:t>
                            </w:r>
                          </w:p>
                          <w:p w14:paraId="2BAC8DCC" w14:textId="77777777" w:rsidR="002B33DB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</w:p>
                          <w:p w14:paraId="15C8A626" w14:textId="77777777" w:rsidR="002B33DB" w:rsidRPr="00D34838" w:rsidRDefault="002B33DB" w:rsidP="002B3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</w:pPr>
                          </w:p>
                          <w:p w14:paraId="4D9ACDE1" w14:textId="77777777" w:rsidR="002B33DB" w:rsidRPr="00D34838" w:rsidRDefault="002B33DB" w:rsidP="002B3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</w:pPr>
                          </w:p>
                          <w:p w14:paraId="3A690372" w14:textId="77777777" w:rsidR="002B33DB" w:rsidRPr="0091392C" w:rsidRDefault="002B33DB" w:rsidP="002B33DB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cs/>
                                <w:lang w:bidi="km-KH"/>
                              </w:rPr>
                              <w:t xml:space="preserve">លោកស្រី </w:t>
                            </w:r>
                            <w:r w:rsidRPr="00F57E23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ផាឆារី អារ៉ាយ៉ាកុល</w:t>
                            </w:r>
                          </w:p>
                          <w:p w14:paraId="69B5F4A5" w14:textId="77777777" w:rsidR="002B33DB" w:rsidRPr="00F57E23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លេខាធិការអចិន្រ្តៃយ៍</w:t>
                            </w:r>
                            <w:r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F57E23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ក្រសួងអភិវឌ្ឍន៍សង្គម</w:t>
                            </w:r>
                            <w:r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</w:p>
                          <w:p w14:paraId="04773BAE" w14:textId="77777777" w:rsidR="002B33DB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និងសន្តិសុខមនុស្ស</w:t>
                            </w:r>
                          </w:p>
                          <w:p w14:paraId="6D393E9A" w14:textId="77777777" w:rsidR="002B33DB" w:rsidRPr="00F57E23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14:paraId="48238338" w14:textId="77777777" w:rsidR="002B33DB" w:rsidRPr="00F57E23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ចុះហត្ថលេខា នៅ ................................................</w:t>
                            </w:r>
                          </w:p>
                          <w:p w14:paraId="156DDD21" w14:textId="77777777" w:rsidR="002B33DB" w:rsidRPr="00F57E23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57E23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ថ្ងៃទី ...................................................................</w:t>
                            </w:r>
                          </w:p>
                          <w:p w14:paraId="143DB9CC" w14:textId="77777777" w:rsidR="002B33DB" w:rsidRPr="00D34838" w:rsidRDefault="002B33DB" w:rsidP="002B3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40D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5pt;margin-top:39.65pt;width:278pt;height:26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" stroked="f">
                <v:textbox>
                  <w:txbxContent>
                    <w:p w14:paraId="16BBB7B4" w14:textId="77777777" w:rsidR="002B33DB" w:rsidRPr="0091392C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សម្រាប់</w:t>
                      </w:r>
                    </w:p>
                    <w:p w14:paraId="3A83361A" w14:textId="77777777" w:rsidR="002B33DB" w:rsidRDefault="002B33DB" w:rsidP="002B33DB">
                      <w:pPr>
                        <w:jc w:val="center"/>
                        <w:rPr>
                          <w:ins w:id="2" w:author="LIM Vanntheary" w:date="2022-08-25T16:21:00Z"/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រាជ</w:t>
                      </w: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រដ្ឋាភិបាលនៃព្រះរាជាណាចក្រថៃ</w:t>
                      </w:r>
                    </w:p>
                    <w:p w14:paraId="2BAC8DCC" w14:textId="77777777" w:rsidR="002B33DB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</w:p>
                    <w:p w14:paraId="15C8A626" w14:textId="77777777" w:rsidR="002B33DB" w:rsidRPr="00D34838" w:rsidRDefault="002B33DB" w:rsidP="002B33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</w:pPr>
                    </w:p>
                    <w:p w14:paraId="4D9ACDE1" w14:textId="77777777" w:rsidR="002B33DB" w:rsidRPr="00D34838" w:rsidRDefault="002B33DB" w:rsidP="002B33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</w:pPr>
                    </w:p>
                    <w:p w14:paraId="3A690372" w14:textId="77777777" w:rsidR="002B33DB" w:rsidRPr="0091392C" w:rsidRDefault="002B33DB" w:rsidP="002B33DB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cs/>
                          <w:lang w:bidi="km-KH"/>
                        </w:rPr>
                        <w:t xml:space="preserve">លោកស្រី </w:t>
                      </w:r>
                      <w:r w:rsidRPr="00F57E23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ផាឆារី អារ៉ាយ៉ាកុល</w:t>
                      </w:r>
                    </w:p>
                    <w:p w14:paraId="69B5F4A5" w14:textId="77777777" w:rsidR="002B33DB" w:rsidRPr="00F57E23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លេខាធិការអចិន្រ្តៃយ៍</w:t>
                      </w:r>
                      <w:r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  <w:r w:rsidRPr="00F57E23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ក្រសួងអភិវឌ្ឍន៍សង្គម</w:t>
                      </w:r>
                      <w:r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</w:p>
                    <w:p w14:paraId="04773BAE" w14:textId="77777777" w:rsidR="002B33DB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និងសន្តិសុខមនុស្ស</w:t>
                      </w:r>
                    </w:p>
                    <w:p w14:paraId="6D393E9A" w14:textId="77777777" w:rsidR="002B33DB" w:rsidRPr="00F57E23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14:paraId="48238338" w14:textId="77777777" w:rsidR="002B33DB" w:rsidRPr="00F57E23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ចុះហត្ថលេខា នៅ ................................................</w:t>
                      </w:r>
                    </w:p>
                    <w:p w14:paraId="156DDD21" w14:textId="77777777" w:rsidR="002B33DB" w:rsidRPr="00F57E23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57E23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ថ្ងៃទី ...................................................................</w:t>
                      </w:r>
                    </w:p>
                    <w:p w14:paraId="143DB9CC" w14:textId="77777777" w:rsidR="002B33DB" w:rsidRPr="00D34838" w:rsidRDefault="002B33DB" w:rsidP="002B33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4838">
        <w:rPr>
          <w:rFonts w:ascii="Times New Roman" w:hAnsi="Times New Roman" w:cs="Times New Roman"/>
          <w:noProof/>
          <w:sz w:val="28"/>
          <w:lang w:eastAsia="ja-JP"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E6D4BA" wp14:editId="33FADC1E">
                <wp:simplePos x="0" y="0"/>
                <wp:positionH relativeFrom="column">
                  <wp:posOffset>-269240</wp:posOffset>
                </wp:positionH>
                <wp:positionV relativeFrom="paragraph">
                  <wp:posOffset>509905</wp:posOffset>
                </wp:positionV>
                <wp:extent cx="3289300" cy="34036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088B" w14:textId="77777777" w:rsidR="002B33DB" w:rsidRPr="0091392C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សម្រាប់</w:t>
                            </w:r>
                          </w:p>
                          <w:p w14:paraId="4C15ADA3" w14:textId="30B5BB43" w:rsidR="002B33DB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រាជ</w:t>
                            </w: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km-KH"/>
                              </w:rPr>
                              <w:t>រដ្ឋាភិបាលនៃព្រះរាជាណាចក្រកម្ពុជា</w:t>
                            </w:r>
                          </w:p>
                          <w:p w14:paraId="46DDBCA0" w14:textId="77777777" w:rsidR="002B33DB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</w:p>
                          <w:p w14:paraId="6725CC7E" w14:textId="77777777" w:rsidR="002B33DB" w:rsidRPr="00D34838" w:rsidRDefault="002B33DB" w:rsidP="002B3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</w:pPr>
                          </w:p>
                          <w:p w14:paraId="3022FAFB" w14:textId="77777777" w:rsidR="002B33DB" w:rsidRPr="00D34838" w:rsidRDefault="002B33DB" w:rsidP="002B3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</w:rPr>
                            </w:pPr>
                          </w:p>
                          <w:p w14:paraId="46F147D2" w14:textId="77777777" w:rsidR="002B33DB" w:rsidRPr="0091392C" w:rsidRDefault="002B33DB" w:rsidP="002B33DB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6"/>
                                <w:szCs w:val="26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cs/>
                                <w:lang w:bidi="km-KH"/>
                              </w:rPr>
                              <w:t xml:space="preserve">លោកជំទាវ </w:t>
                            </w:r>
                            <w:r w:rsidRPr="00F373F2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ជូ ប៊ុនអេង</w:t>
                            </w:r>
                          </w:p>
                          <w:p w14:paraId="315D22AD" w14:textId="77777777" w:rsidR="002B33DB" w:rsidRPr="00F373F2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រដ្ឋលេខាធិការក្រសួងមហាផ្ទៃ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និងជា</w:t>
                            </w:r>
                          </w:p>
                          <w:p w14:paraId="5D080317" w14:textId="77777777" w:rsidR="002B33DB" w:rsidRPr="00F373F2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អនុប្រធានអចិន្ត្រៃយ៍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នៃគណៈកម្មាធិការជាតិ</w:t>
                            </w:r>
                          </w:p>
                          <w:p w14:paraId="176B64B2" w14:textId="77777777" w:rsidR="002B33DB" w:rsidRPr="00F373F2" w:rsidRDefault="002B33DB" w:rsidP="002B33DB">
                            <w:pPr>
                              <w:spacing w:line="216" w:lineRule="auto"/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ប្រយុទ្ធ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ប្រឆាំង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អំពើ</w:t>
                            </w:r>
                            <w:r w:rsidRPr="00F373F2">
                              <w:rPr>
                                <w:rFonts w:ascii="Khmer OS Battambang" w:hAnsi="Khmer OS Battambang" w:cs="Khmer OS Battambang"/>
                                <w:cs/>
                                <w:lang w:bidi="km-KH"/>
                              </w:rPr>
                              <w:t>ជួញដូរ</w:t>
                            </w:r>
                            <w:r w:rsidRPr="00F373F2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មនុស្ស</w:t>
                            </w:r>
                          </w:p>
                          <w:p w14:paraId="0E02C441" w14:textId="77777777" w:rsidR="002B33DB" w:rsidRPr="0091392C" w:rsidRDefault="002B33DB" w:rsidP="002B33DB">
                            <w:pPr>
                              <w:rPr>
                                <w:rFonts w:ascii="Khmer OS Battambang" w:hAnsi="Khmer OS Battambang" w:cs="Khmer OS Battambang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ចុះហត្ថលេខា នៅ ................................................</w:t>
                            </w:r>
                          </w:p>
                          <w:p w14:paraId="1B2F9EF3" w14:textId="77777777" w:rsidR="002B33DB" w:rsidRPr="0091392C" w:rsidRDefault="002B33DB" w:rsidP="002B33DB">
                            <w:pPr>
                              <w:rPr>
                                <w:rFonts w:ascii="Khmer OS Battambang" w:hAnsi="Khmer OS Battambang" w:cs="Khmer OS Battambang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1392C">
                              <w:rPr>
                                <w:rFonts w:ascii="Khmer OS Battambang" w:hAnsi="Khmer OS Battambang" w:cs="Khmer OS Battambang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ថ្ងៃទី ...................................................................</w:t>
                            </w:r>
                          </w:p>
                          <w:p w14:paraId="65BC23FD" w14:textId="62252B0C" w:rsidR="002B33DB" w:rsidRPr="00D34838" w:rsidRDefault="002B33DB" w:rsidP="002B3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6D4BA" id="_x0000_s1027" type="#_x0000_t202" style="position:absolute;left:0;text-align:left;margin-left:-21.2pt;margin-top:40.15pt;width:259pt;height:26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" stroked="f">
                <v:textbox>
                  <w:txbxContent>
                    <w:p w14:paraId="50B5088B" w14:textId="77777777" w:rsidR="002B33DB" w:rsidRPr="0091392C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សម្រាប់</w:t>
                      </w:r>
                    </w:p>
                    <w:p w14:paraId="4C15ADA3" w14:textId="30B5BB43" w:rsidR="002B33DB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រាជ</w:t>
                      </w: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cs/>
                          <w:lang w:bidi="km-KH"/>
                        </w:rPr>
                        <w:t>រដ្ឋាភិបាលនៃព្រះរាជាណាចក្រកម្ពុជា</w:t>
                      </w:r>
                    </w:p>
                    <w:p w14:paraId="46DDBCA0" w14:textId="77777777" w:rsidR="002B33DB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 w:hint="cs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</w:p>
                    <w:p w14:paraId="6725CC7E" w14:textId="77777777" w:rsidR="002B33DB" w:rsidRPr="00D34838" w:rsidRDefault="002B33DB" w:rsidP="002B33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</w:pPr>
                    </w:p>
                    <w:p w14:paraId="3022FAFB" w14:textId="77777777" w:rsidR="002B33DB" w:rsidRPr="00D34838" w:rsidRDefault="002B33DB" w:rsidP="002B33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</w:rPr>
                      </w:pPr>
                    </w:p>
                    <w:p w14:paraId="46F147D2" w14:textId="77777777" w:rsidR="002B33DB" w:rsidRPr="0091392C" w:rsidRDefault="002B33DB" w:rsidP="002B33DB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6"/>
                          <w:szCs w:val="26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b/>
                          <w:bCs/>
                          <w:cs/>
                          <w:lang w:bidi="km-KH"/>
                        </w:rPr>
                        <w:t xml:space="preserve">លោកជំទាវ </w:t>
                      </w:r>
                      <w:r w:rsidRPr="00F373F2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ជូ ប៊ុនអេង</w:t>
                      </w:r>
                    </w:p>
                    <w:p w14:paraId="315D22AD" w14:textId="77777777" w:rsidR="002B33DB" w:rsidRPr="00F373F2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រដ្ឋលេខាធិការក្រសួងមហាផ្ទៃ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និងជា</w:t>
                      </w:r>
                    </w:p>
                    <w:p w14:paraId="5D080317" w14:textId="77777777" w:rsidR="002B33DB" w:rsidRPr="00F373F2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អនុប្រធានអចិន្ត្រៃយ៍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 xml:space="preserve"> 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នៃគណៈកម្មាធិការជាតិ</w:t>
                      </w:r>
                    </w:p>
                    <w:p w14:paraId="176B64B2" w14:textId="77777777" w:rsidR="002B33DB" w:rsidRPr="00F373F2" w:rsidRDefault="002B33DB" w:rsidP="002B33DB">
                      <w:pPr>
                        <w:spacing w:line="216" w:lineRule="auto"/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ប្រយុទ្ធ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ប្រឆាំង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អំពើ</w:t>
                      </w:r>
                      <w:r w:rsidRPr="00F373F2">
                        <w:rPr>
                          <w:rFonts w:ascii="Khmer OS Battambang" w:hAnsi="Khmer OS Battambang" w:cs="Khmer OS Battambang"/>
                          <w:cs/>
                          <w:lang w:bidi="km-KH"/>
                        </w:rPr>
                        <w:t>ជួញដូរ</w:t>
                      </w:r>
                      <w:r w:rsidRPr="00F373F2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មនុស្ស</w:t>
                      </w:r>
                    </w:p>
                    <w:p w14:paraId="0E02C441" w14:textId="77777777" w:rsidR="002B33DB" w:rsidRPr="0091392C" w:rsidRDefault="002B33DB" w:rsidP="002B33DB">
                      <w:pPr>
                        <w:rPr>
                          <w:rFonts w:ascii="Khmer OS Battambang" w:hAnsi="Khmer OS Battambang" w:cs="Khmer OS Battambang"/>
                          <w:sz w:val="22"/>
                          <w:szCs w:val="22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sz w:val="22"/>
                          <w:szCs w:val="22"/>
                          <w:cs/>
                          <w:lang w:bidi="km-KH"/>
                        </w:rPr>
                        <w:t>ចុះហត្ថលេខា នៅ ................................................</w:t>
                      </w:r>
                    </w:p>
                    <w:p w14:paraId="1B2F9EF3" w14:textId="77777777" w:rsidR="002B33DB" w:rsidRPr="0091392C" w:rsidRDefault="002B33DB" w:rsidP="002B33DB">
                      <w:pPr>
                        <w:rPr>
                          <w:rFonts w:ascii="Khmer OS Battambang" w:hAnsi="Khmer OS Battambang" w:cs="Khmer OS Battambang"/>
                          <w:sz w:val="22"/>
                          <w:szCs w:val="22"/>
                          <w:lang w:bidi="km-KH"/>
                        </w:rPr>
                      </w:pPr>
                      <w:r w:rsidRPr="0091392C">
                        <w:rPr>
                          <w:rFonts w:ascii="Khmer OS Battambang" w:hAnsi="Khmer OS Battambang" w:cs="Khmer OS Battambang" w:hint="cs"/>
                          <w:sz w:val="22"/>
                          <w:szCs w:val="22"/>
                          <w:cs/>
                          <w:lang w:bidi="km-KH"/>
                        </w:rPr>
                        <w:t>ថ្ងៃទី ...................................................................</w:t>
                      </w:r>
                    </w:p>
                    <w:p w14:paraId="65BC23FD" w14:textId="62252B0C" w:rsidR="002B33DB" w:rsidRPr="00D34838" w:rsidRDefault="002B33DB" w:rsidP="002B33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7F889" w14:textId="2B7C530B" w:rsidR="002B33DB" w:rsidRPr="002B33DB" w:rsidRDefault="002B33DB" w:rsidP="002B33DB">
      <w:pPr>
        <w:rPr>
          <w:rFonts w:ascii="Khmer OS Battambang" w:hAnsi="Khmer OS Battambang" w:cs="Khmer OS Battambang"/>
          <w:lang w:val="ca-ES" w:bidi="km-KH"/>
        </w:rPr>
      </w:pPr>
    </w:p>
    <w:p w14:paraId="03D334BE" w14:textId="4DD4B662" w:rsidR="002B33DB" w:rsidRPr="002B33DB" w:rsidRDefault="002B33DB" w:rsidP="002B33DB">
      <w:pPr>
        <w:rPr>
          <w:rFonts w:ascii="Khmer OS Battambang" w:hAnsi="Khmer OS Battambang" w:cs="Khmer OS Battambang"/>
          <w:lang w:val="ca-ES" w:bidi="km-KH"/>
        </w:rPr>
      </w:pPr>
    </w:p>
    <w:p w14:paraId="4E11847A" w14:textId="5C5143CE" w:rsidR="002B33DB" w:rsidRDefault="002B33DB" w:rsidP="002B33DB">
      <w:pPr>
        <w:rPr>
          <w:rFonts w:ascii="Khmer OS Battambang" w:hAnsi="Khmer OS Battambang" w:cs="Khmer OS Battambang"/>
          <w:lang w:val="ca-ES" w:bidi="km-KH"/>
        </w:rPr>
      </w:pPr>
    </w:p>
    <w:p w14:paraId="49CB5E44" w14:textId="45D6DAFB" w:rsidR="002B33DB" w:rsidRPr="002B33DB" w:rsidRDefault="002B33DB" w:rsidP="002B33DB">
      <w:pPr>
        <w:rPr>
          <w:rFonts w:ascii="Khmer OS Battambang" w:hAnsi="Khmer OS Battambang" w:cs="Khmer OS Battambang"/>
          <w:lang w:val="ca-ES" w:bidi="km-KH"/>
        </w:rPr>
      </w:pPr>
    </w:p>
    <w:sectPr w:rsidR="002B33DB" w:rsidRPr="002B33DB" w:rsidSect="00865AE2">
      <w:headerReference w:type="even" r:id="rId13"/>
      <w:pgSz w:w="11900" w:h="16840"/>
      <w:pgMar w:top="993" w:right="1127" w:bottom="993" w:left="1134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IM Vanntheary" w:date="2022-06-08T15:58:00Z" w:initials="LV">
    <w:p w14:paraId="7B778BDA" w14:textId="77777777" w:rsidR="004435B3" w:rsidRDefault="004435B3" w:rsidP="004C6191">
      <w:pPr>
        <w:pStyle w:val="CommentText"/>
      </w:pPr>
      <w:r>
        <w:rPr>
          <w:rStyle w:val="CommentReference"/>
        </w:rPr>
        <w:annotationRef/>
      </w:r>
      <w:r>
        <w:rPr>
          <w:rFonts w:cs="DaunPenh"/>
          <w:color w:val="000000"/>
          <w:cs/>
          <w:lang w:val="km-KH" w:bidi="km-KH"/>
        </w:rPr>
        <w:t>ដាក់ឈ្មោះ</w:t>
      </w:r>
      <w:r>
        <w:rPr>
          <w:color w:val="000000"/>
        </w:rPr>
        <w:t xml:space="preserve"> MOU​ </w:t>
      </w:r>
      <w:r>
        <w:rPr>
          <w:rFonts w:cs="DaunPenh"/>
          <w:color w:val="000000"/>
          <w:cs/>
          <w:lang w:val="km-KH" w:bidi="km-KH"/>
        </w:rPr>
        <w:t>ក្នុង</w:t>
      </w:r>
      <w:r>
        <w:rPr>
          <w:color w:val="000000"/>
        </w:rPr>
        <w:t xml:space="preserve"> Footnote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778BD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45C1" w16cex:dateUtc="2022-06-08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778BDA" w16cid:durableId="264B4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39C1" w14:textId="77777777" w:rsidR="0084659C" w:rsidRDefault="0084659C" w:rsidP="007651FC">
      <w:r>
        <w:separator/>
      </w:r>
    </w:p>
  </w:endnote>
  <w:endnote w:type="continuationSeparator" w:id="0">
    <w:p w14:paraId="4BAAB653" w14:textId="77777777" w:rsidR="0084659C" w:rsidRDefault="0084659C" w:rsidP="0076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F960" w14:textId="77777777" w:rsidR="0084659C" w:rsidRDefault="0084659C" w:rsidP="007651FC">
      <w:r>
        <w:separator/>
      </w:r>
    </w:p>
  </w:footnote>
  <w:footnote w:type="continuationSeparator" w:id="0">
    <w:p w14:paraId="03CF7478" w14:textId="77777777" w:rsidR="0084659C" w:rsidRDefault="0084659C" w:rsidP="0076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F37E" w14:textId="77777777" w:rsidR="00685BCC" w:rsidRDefault="00B91E83" w:rsidP="00685BC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5BCC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70F115" w14:textId="77777777" w:rsidR="00685BCC" w:rsidRDefault="00685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543"/>
    <w:multiLevelType w:val="hybridMultilevel"/>
    <w:tmpl w:val="85D82256"/>
    <w:lvl w:ilvl="0" w:tplc="8904D720">
      <w:numFmt w:val="bullet"/>
      <w:lvlText w:val="-"/>
      <w:lvlJc w:val="left"/>
      <w:pPr>
        <w:ind w:left="1500" w:hanging="360"/>
      </w:pPr>
      <w:rPr>
        <w:rFonts w:ascii="Khmer OS Battambang" w:eastAsia="Calibri" w:hAnsi="Khmer OS Battambang" w:cs="Khmer OS Battambang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EB7544D"/>
    <w:multiLevelType w:val="hybridMultilevel"/>
    <w:tmpl w:val="D2604170"/>
    <w:lvl w:ilvl="0" w:tplc="065A1F5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057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7608A5"/>
    <w:multiLevelType w:val="hybridMultilevel"/>
    <w:tmpl w:val="947E2080"/>
    <w:lvl w:ilvl="0" w:tplc="54EAE9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D3B16"/>
    <w:multiLevelType w:val="hybridMultilevel"/>
    <w:tmpl w:val="05FA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853"/>
    <w:multiLevelType w:val="multilevel"/>
    <w:tmpl w:val="5FF82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25478F"/>
    <w:multiLevelType w:val="hybridMultilevel"/>
    <w:tmpl w:val="750CE474"/>
    <w:lvl w:ilvl="0" w:tplc="251E5A9C">
      <w:start w:val="1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8D7587C"/>
    <w:multiLevelType w:val="hybridMultilevel"/>
    <w:tmpl w:val="8B7C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M Vanntheary">
    <w15:presenceInfo w15:providerId="AD" w15:userId="S::vlim@iom.int::8b114230-fae5-48d6-bfac-b4ed9d5b5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F"/>
    <w:rsid w:val="000004D9"/>
    <w:rsid w:val="00000D66"/>
    <w:rsid w:val="00011C33"/>
    <w:rsid w:val="0001274F"/>
    <w:rsid w:val="00014D2B"/>
    <w:rsid w:val="00020B3E"/>
    <w:rsid w:val="0003102E"/>
    <w:rsid w:val="000313D9"/>
    <w:rsid w:val="00032707"/>
    <w:rsid w:val="0003593F"/>
    <w:rsid w:val="000421CB"/>
    <w:rsid w:val="00047299"/>
    <w:rsid w:val="000536C3"/>
    <w:rsid w:val="00054136"/>
    <w:rsid w:val="00054B3E"/>
    <w:rsid w:val="000622B0"/>
    <w:rsid w:val="00065FD8"/>
    <w:rsid w:val="00065FF8"/>
    <w:rsid w:val="00071A64"/>
    <w:rsid w:val="00072CAD"/>
    <w:rsid w:val="000748A8"/>
    <w:rsid w:val="00076267"/>
    <w:rsid w:val="00080823"/>
    <w:rsid w:val="00080D91"/>
    <w:rsid w:val="00083E49"/>
    <w:rsid w:val="00086FC2"/>
    <w:rsid w:val="000904D0"/>
    <w:rsid w:val="000915F4"/>
    <w:rsid w:val="00092645"/>
    <w:rsid w:val="000927CE"/>
    <w:rsid w:val="00094737"/>
    <w:rsid w:val="000A0934"/>
    <w:rsid w:val="000A19E5"/>
    <w:rsid w:val="000A20E2"/>
    <w:rsid w:val="000A2E17"/>
    <w:rsid w:val="000A3845"/>
    <w:rsid w:val="000A3C1A"/>
    <w:rsid w:val="000A75C4"/>
    <w:rsid w:val="000B09C2"/>
    <w:rsid w:val="000B1EE0"/>
    <w:rsid w:val="000B54E7"/>
    <w:rsid w:val="000B58EB"/>
    <w:rsid w:val="000B619E"/>
    <w:rsid w:val="000B6675"/>
    <w:rsid w:val="000D12E5"/>
    <w:rsid w:val="000D1378"/>
    <w:rsid w:val="000D2712"/>
    <w:rsid w:val="000D295A"/>
    <w:rsid w:val="000E2BDD"/>
    <w:rsid w:val="000E61A3"/>
    <w:rsid w:val="000F28E0"/>
    <w:rsid w:val="000F3138"/>
    <w:rsid w:val="000F6187"/>
    <w:rsid w:val="000F741D"/>
    <w:rsid w:val="00100408"/>
    <w:rsid w:val="00102DD0"/>
    <w:rsid w:val="0011409A"/>
    <w:rsid w:val="001218B2"/>
    <w:rsid w:val="00121FA3"/>
    <w:rsid w:val="001229F0"/>
    <w:rsid w:val="00122B38"/>
    <w:rsid w:val="00126D40"/>
    <w:rsid w:val="001272B0"/>
    <w:rsid w:val="00130851"/>
    <w:rsid w:val="00130E29"/>
    <w:rsid w:val="001327E6"/>
    <w:rsid w:val="00133682"/>
    <w:rsid w:val="00135967"/>
    <w:rsid w:val="00135D4C"/>
    <w:rsid w:val="00140578"/>
    <w:rsid w:val="001433AC"/>
    <w:rsid w:val="00146D6E"/>
    <w:rsid w:val="00154A65"/>
    <w:rsid w:val="00155FEB"/>
    <w:rsid w:val="001570D1"/>
    <w:rsid w:val="0015785F"/>
    <w:rsid w:val="00165700"/>
    <w:rsid w:val="00165BE5"/>
    <w:rsid w:val="00166BD8"/>
    <w:rsid w:val="001710A6"/>
    <w:rsid w:val="0017243E"/>
    <w:rsid w:val="0017315C"/>
    <w:rsid w:val="0018131C"/>
    <w:rsid w:val="0018722A"/>
    <w:rsid w:val="00187C16"/>
    <w:rsid w:val="00190368"/>
    <w:rsid w:val="0019131C"/>
    <w:rsid w:val="001925E9"/>
    <w:rsid w:val="001945BA"/>
    <w:rsid w:val="001A6790"/>
    <w:rsid w:val="001B0379"/>
    <w:rsid w:val="001B2DA4"/>
    <w:rsid w:val="001C218E"/>
    <w:rsid w:val="001C291B"/>
    <w:rsid w:val="001C3B65"/>
    <w:rsid w:val="001C5106"/>
    <w:rsid w:val="001D3FA4"/>
    <w:rsid w:val="001E2E6F"/>
    <w:rsid w:val="001E46FD"/>
    <w:rsid w:val="001E5FD9"/>
    <w:rsid w:val="001E7180"/>
    <w:rsid w:val="001E79D9"/>
    <w:rsid w:val="001F4328"/>
    <w:rsid w:val="00206CB4"/>
    <w:rsid w:val="00216D8C"/>
    <w:rsid w:val="00221B67"/>
    <w:rsid w:val="00233692"/>
    <w:rsid w:val="00233BAC"/>
    <w:rsid w:val="00233D87"/>
    <w:rsid w:val="00236C35"/>
    <w:rsid w:val="00240F07"/>
    <w:rsid w:val="002417BA"/>
    <w:rsid w:val="0024197F"/>
    <w:rsid w:val="00242E36"/>
    <w:rsid w:val="0025102E"/>
    <w:rsid w:val="0025167C"/>
    <w:rsid w:val="00252C63"/>
    <w:rsid w:val="002558BA"/>
    <w:rsid w:val="00270D08"/>
    <w:rsid w:val="00271D9B"/>
    <w:rsid w:val="0027290F"/>
    <w:rsid w:val="00274DE3"/>
    <w:rsid w:val="0028230E"/>
    <w:rsid w:val="0029025A"/>
    <w:rsid w:val="002974AE"/>
    <w:rsid w:val="002A61EF"/>
    <w:rsid w:val="002B33DB"/>
    <w:rsid w:val="002B3D58"/>
    <w:rsid w:val="002B481F"/>
    <w:rsid w:val="002B75DB"/>
    <w:rsid w:val="002C3846"/>
    <w:rsid w:val="002C4EB7"/>
    <w:rsid w:val="002C50D6"/>
    <w:rsid w:val="002C788C"/>
    <w:rsid w:val="002D21DD"/>
    <w:rsid w:val="002D273A"/>
    <w:rsid w:val="002D3F2F"/>
    <w:rsid w:val="002D4560"/>
    <w:rsid w:val="002D46C3"/>
    <w:rsid w:val="002D71E6"/>
    <w:rsid w:val="002D7B06"/>
    <w:rsid w:val="002E0832"/>
    <w:rsid w:val="002E4173"/>
    <w:rsid w:val="002E68E5"/>
    <w:rsid w:val="00300037"/>
    <w:rsid w:val="003102F3"/>
    <w:rsid w:val="0031477A"/>
    <w:rsid w:val="00314DA2"/>
    <w:rsid w:val="003154A0"/>
    <w:rsid w:val="00315EC8"/>
    <w:rsid w:val="0031638F"/>
    <w:rsid w:val="003227CD"/>
    <w:rsid w:val="00322886"/>
    <w:rsid w:val="00323505"/>
    <w:rsid w:val="003236D7"/>
    <w:rsid w:val="00323879"/>
    <w:rsid w:val="00323BE1"/>
    <w:rsid w:val="003338B8"/>
    <w:rsid w:val="00334B27"/>
    <w:rsid w:val="00337A3A"/>
    <w:rsid w:val="00341966"/>
    <w:rsid w:val="00343281"/>
    <w:rsid w:val="00345E3E"/>
    <w:rsid w:val="0035184E"/>
    <w:rsid w:val="00355C12"/>
    <w:rsid w:val="003616BB"/>
    <w:rsid w:val="00365D3A"/>
    <w:rsid w:val="00366F6B"/>
    <w:rsid w:val="003707BD"/>
    <w:rsid w:val="0037160B"/>
    <w:rsid w:val="003742F1"/>
    <w:rsid w:val="00374E3F"/>
    <w:rsid w:val="00376352"/>
    <w:rsid w:val="003767CE"/>
    <w:rsid w:val="00377CB4"/>
    <w:rsid w:val="00380F31"/>
    <w:rsid w:val="00380FF3"/>
    <w:rsid w:val="00384656"/>
    <w:rsid w:val="003917B4"/>
    <w:rsid w:val="003925CA"/>
    <w:rsid w:val="00396A53"/>
    <w:rsid w:val="003A20B8"/>
    <w:rsid w:val="003A372F"/>
    <w:rsid w:val="003A769A"/>
    <w:rsid w:val="003B1855"/>
    <w:rsid w:val="003B272B"/>
    <w:rsid w:val="003B3552"/>
    <w:rsid w:val="003B676B"/>
    <w:rsid w:val="003B6AE8"/>
    <w:rsid w:val="003C07E3"/>
    <w:rsid w:val="003C0D3A"/>
    <w:rsid w:val="003C6EBF"/>
    <w:rsid w:val="003D2540"/>
    <w:rsid w:val="003D30CB"/>
    <w:rsid w:val="003D31E8"/>
    <w:rsid w:val="003D39DB"/>
    <w:rsid w:val="003E3E8A"/>
    <w:rsid w:val="003E6979"/>
    <w:rsid w:val="003E7F23"/>
    <w:rsid w:val="003E7F8A"/>
    <w:rsid w:val="003F51C7"/>
    <w:rsid w:val="003F588A"/>
    <w:rsid w:val="003F7DC7"/>
    <w:rsid w:val="004002E0"/>
    <w:rsid w:val="004047DD"/>
    <w:rsid w:val="0040636E"/>
    <w:rsid w:val="0040700B"/>
    <w:rsid w:val="00420323"/>
    <w:rsid w:val="00420F16"/>
    <w:rsid w:val="00422452"/>
    <w:rsid w:val="00422C44"/>
    <w:rsid w:val="00426658"/>
    <w:rsid w:val="00431886"/>
    <w:rsid w:val="004320C5"/>
    <w:rsid w:val="0043350A"/>
    <w:rsid w:val="00435D52"/>
    <w:rsid w:val="004364DE"/>
    <w:rsid w:val="00436901"/>
    <w:rsid w:val="00442BB8"/>
    <w:rsid w:val="00443528"/>
    <w:rsid w:val="004435B3"/>
    <w:rsid w:val="004457CA"/>
    <w:rsid w:val="0045108C"/>
    <w:rsid w:val="004518FD"/>
    <w:rsid w:val="00452F37"/>
    <w:rsid w:val="00454FA2"/>
    <w:rsid w:val="00456E72"/>
    <w:rsid w:val="00456F3E"/>
    <w:rsid w:val="00457678"/>
    <w:rsid w:val="00457EC1"/>
    <w:rsid w:val="0046388B"/>
    <w:rsid w:val="00464362"/>
    <w:rsid w:val="00464590"/>
    <w:rsid w:val="00473571"/>
    <w:rsid w:val="00476082"/>
    <w:rsid w:val="004802A3"/>
    <w:rsid w:val="00483627"/>
    <w:rsid w:val="00485365"/>
    <w:rsid w:val="004900F4"/>
    <w:rsid w:val="004A6991"/>
    <w:rsid w:val="004A6EF6"/>
    <w:rsid w:val="004C0A1C"/>
    <w:rsid w:val="004C11A9"/>
    <w:rsid w:val="004C1F8B"/>
    <w:rsid w:val="004C66B9"/>
    <w:rsid w:val="004C7B6B"/>
    <w:rsid w:val="004C7D21"/>
    <w:rsid w:val="004D1DC8"/>
    <w:rsid w:val="004D389B"/>
    <w:rsid w:val="004D4516"/>
    <w:rsid w:val="004D6678"/>
    <w:rsid w:val="004E0A69"/>
    <w:rsid w:val="004E2E63"/>
    <w:rsid w:val="004F074D"/>
    <w:rsid w:val="004F4EDA"/>
    <w:rsid w:val="004F64D8"/>
    <w:rsid w:val="00505371"/>
    <w:rsid w:val="0051058E"/>
    <w:rsid w:val="00510837"/>
    <w:rsid w:val="00512382"/>
    <w:rsid w:val="0051484D"/>
    <w:rsid w:val="0051545A"/>
    <w:rsid w:val="0051650C"/>
    <w:rsid w:val="00517AF3"/>
    <w:rsid w:val="00523006"/>
    <w:rsid w:val="0053113F"/>
    <w:rsid w:val="00532860"/>
    <w:rsid w:val="00537717"/>
    <w:rsid w:val="00541B2C"/>
    <w:rsid w:val="00542AA7"/>
    <w:rsid w:val="0054318B"/>
    <w:rsid w:val="00550119"/>
    <w:rsid w:val="00550D6E"/>
    <w:rsid w:val="0055253A"/>
    <w:rsid w:val="00554B6A"/>
    <w:rsid w:val="0055628E"/>
    <w:rsid w:val="00557D43"/>
    <w:rsid w:val="00560FFE"/>
    <w:rsid w:val="00564BF2"/>
    <w:rsid w:val="005661A5"/>
    <w:rsid w:val="00566DC4"/>
    <w:rsid w:val="00572794"/>
    <w:rsid w:val="00572CC8"/>
    <w:rsid w:val="00575EC2"/>
    <w:rsid w:val="00581874"/>
    <w:rsid w:val="00583640"/>
    <w:rsid w:val="00583C43"/>
    <w:rsid w:val="005901DC"/>
    <w:rsid w:val="00592119"/>
    <w:rsid w:val="005933BA"/>
    <w:rsid w:val="0059687D"/>
    <w:rsid w:val="005B3CE5"/>
    <w:rsid w:val="005B41E8"/>
    <w:rsid w:val="005B5635"/>
    <w:rsid w:val="005B7377"/>
    <w:rsid w:val="005C4789"/>
    <w:rsid w:val="005C4F30"/>
    <w:rsid w:val="005D0A1E"/>
    <w:rsid w:val="005D3535"/>
    <w:rsid w:val="005E714F"/>
    <w:rsid w:val="005E7FA7"/>
    <w:rsid w:val="005F29C3"/>
    <w:rsid w:val="005F2D6D"/>
    <w:rsid w:val="005F58A1"/>
    <w:rsid w:val="00604690"/>
    <w:rsid w:val="006048BE"/>
    <w:rsid w:val="00612C4F"/>
    <w:rsid w:val="00616F44"/>
    <w:rsid w:val="00617EC0"/>
    <w:rsid w:val="006214C8"/>
    <w:rsid w:val="0062523E"/>
    <w:rsid w:val="0063101B"/>
    <w:rsid w:val="00631B17"/>
    <w:rsid w:val="00632704"/>
    <w:rsid w:val="006357DE"/>
    <w:rsid w:val="00642D21"/>
    <w:rsid w:val="00643EFD"/>
    <w:rsid w:val="00647D2C"/>
    <w:rsid w:val="0066387D"/>
    <w:rsid w:val="0066439E"/>
    <w:rsid w:val="00666220"/>
    <w:rsid w:val="00666BE2"/>
    <w:rsid w:val="006708EA"/>
    <w:rsid w:val="00673FB1"/>
    <w:rsid w:val="00680FFD"/>
    <w:rsid w:val="00685BCC"/>
    <w:rsid w:val="00686C89"/>
    <w:rsid w:val="0069465A"/>
    <w:rsid w:val="006954B2"/>
    <w:rsid w:val="00696AEC"/>
    <w:rsid w:val="006A0CE0"/>
    <w:rsid w:val="006B0CE0"/>
    <w:rsid w:val="006B531C"/>
    <w:rsid w:val="006B583D"/>
    <w:rsid w:val="006B7C42"/>
    <w:rsid w:val="006B7CE1"/>
    <w:rsid w:val="006C3868"/>
    <w:rsid w:val="006C5C6D"/>
    <w:rsid w:val="006C5D81"/>
    <w:rsid w:val="006C653D"/>
    <w:rsid w:val="006C7C6F"/>
    <w:rsid w:val="006D069B"/>
    <w:rsid w:val="006D0E75"/>
    <w:rsid w:val="006D3C65"/>
    <w:rsid w:val="006D75AD"/>
    <w:rsid w:val="006E01C3"/>
    <w:rsid w:val="006E2FA8"/>
    <w:rsid w:val="006E40DE"/>
    <w:rsid w:val="006E6206"/>
    <w:rsid w:val="006E6837"/>
    <w:rsid w:val="006E7208"/>
    <w:rsid w:val="0070623F"/>
    <w:rsid w:val="007074AE"/>
    <w:rsid w:val="00710DFD"/>
    <w:rsid w:val="00714A5B"/>
    <w:rsid w:val="00721CA6"/>
    <w:rsid w:val="00722D1A"/>
    <w:rsid w:val="00724974"/>
    <w:rsid w:val="00730770"/>
    <w:rsid w:val="007322F1"/>
    <w:rsid w:val="007342EC"/>
    <w:rsid w:val="00735831"/>
    <w:rsid w:val="0074069F"/>
    <w:rsid w:val="00742327"/>
    <w:rsid w:val="00742E3B"/>
    <w:rsid w:val="00743E07"/>
    <w:rsid w:val="0074466E"/>
    <w:rsid w:val="00750EB4"/>
    <w:rsid w:val="00753338"/>
    <w:rsid w:val="007564B4"/>
    <w:rsid w:val="00757092"/>
    <w:rsid w:val="007647F2"/>
    <w:rsid w:val="007651FC"/>
    <w:rsid w:val="00773203"/>
    <w:rsid w:val="00775B99"/>
    <w:rsid w:val="0077621C"/>
    <w:rsid w:val="0078480D"/>
    <w:rsid w:val="007929B3"/>
    <w:rsid w:val="0079326E"/>
    <w:rsid w:val="007971CF"/>
    <w:rsid w:val="007A54D1"/>
    <w:rsid w:val="007A586F"/>
    <w:rsid w:val="007A7140"/>
    <w:rsid w:val="007B1D2D"/>
    <w:rsid w:val="007B359E"/>
    <w:rsid w:val="007B687E"/>
    <w:rsid w:val="007B6B3E"/>
    <w:rsid w:val="007C26CF"/>
    <w:rsid w:val="007C28A8"/>
    <w:rsid w:val="007D196A"/>
    <w:rsid w:val="007D29C6"/>
    <w:rsid w:val="007D2A63"/>
    <w:rsid w:val="007D58EC"/>
    <w:rsid w:val="007D5B0A"/>
    <w:rsid w:val="007D7DE6"/>
    <w:rsid w:val="007E0072"/>
    <w:rsid w:val="007E09D2"/>
    <w:rsid w:val="007E1065"/>
    <w:rsid w:val="007E1273"/>
    <w:rsid w:val="007E4E9E"/>
    <w:rsid w:val="007E7EC3"/>
    <w:rsid w:val="0080004A"/>
    <w:rsid w:val="0080410C"/>
    <w:rsid w:val="0080670E"/>
    <w:rsid w:val="008072A8"/>
    <w:rsid w:val="00812749"/>
    <w:rsid w:val="008226D1"/>
    <w:rsid w:val="008230D1"/>
    <w:rsid w:val="00826100"/>
    <w:rsid w:val="008308AA"/>
    <w:rsid w:val="008338F8"/>
    <w:rsid w:val="00833AB7"/>
    <w:rsid w:val="00834AB1"/>
    <w:rsid w:val="00834BA5"/>
    <w:rsid w:val="008356E1"/>
    <w:rsid w:val="00835927"/>
    <w:rsid w:val="00836782"/>
    <w:rsid w:val="0084659C"/>
    <w:rsid w:val="00846986"/>
    <w:rsid w:val="008511D7"/>
    <w:rsid w:val="008550C1"/>
    <w:rsid w:val="008551B4"/>
    <w:rsid w:val="00856308"/>
    <w:rsid w:val="0085680A"/>
    <w:rsid w:val="008602A3"/>
    <w:rsid w:val="00865AE2"/>
    <w:rsid w:val="00865AEC"/>
    <w:rsid w:val="00866B7F"/>
    <w:rsid w:val="00866CC0"/>
    <w:rsid w:val="0086791F"/>
    <w:rsid w:val="00876D80"/>
    <w:rsid w:val="00876EB1"/>
    <w:rsid w:val="00877CE7"/>
    <w:rsid w:val="008823C4"/>
    <w:rsid w:val="00884DC9"/>
    <w:rsid w:val="00885DAE"/>
    <w:rsid w:val="00886EC9"/>
    <w:rsid w:val="00896E76"/>
    <w:rsid w:val="00897A35"/>
    <w:rsid w:val="008A1CE6"/>
    <w:rsid w:val="008A1DBC"/>
    <w:rsid w:val="008A36B4"/>
    <w:rsid w:val="008A3F3A"/>
    <w:rsid w:val="008A434A"/>
    <w:rsid w:val="008A45F9"/>
    <w:rsid w:val="008A616A"/>
    <w:rsid w:val="008B0249"/>
    <w:rsid w:val="008B180C"/>
    <w:rsid w:val="008B2CD2"/>
    <w:rsid w:val="008B4E6A"/>
    <w:rsid w:val="008B4FB6"/>
    <w:rsid w:val="008B7FC2"/>
    <w:rsid w:val="008C10F3"/>
    <w:rsid w:val="008C195A"/>
    <w:rsid w:val="008C2631"/>
    <w:rsid w:val="008C3D16"/>
    <w:rsid w:val="008C50C0"/>
    <w:rsid w:val="008C7462"/>
    <w:rsid w:val="008E1755"/>
    <w:rsid w:val="008E1C1E"/>
    <w:rsid w:val="008E4336"/>
    <w:rsid w:val="008E5756"/>
    <w:rsid w:val="008F071B"/>
    <w:rsid w:val="008F1EC7"/>
    <w:rsid w:val="008F257D"/>
    <w:rsid w:val="008F491B"/>
    <w:rsid w:val="008F59AE"/>
    <w:rsid w:val="008F765B"/>
    <w:rsid w:val="00902715"/>
    <w:rsid w:val="009055CF"/>
    <w:rsid w:val="009123B9"/>
    <w:rsid w:val="009127C6"/>
    <w:rsid w:val="0091392C"/>
    <w:rsid w:val="0091419E"/>
    <w:rsid w:val="009149CB"/>
    <w:rsid w:val="00914EF9"/>
    <w:rsid w:val="00915043"/>
    <w:rsid w:val="009243CB"/>
    <w:rsid w:val="009243D1"/>
    <w:rsid w:val="0093063E"/>
    <w:rsid w:val="009323F8"/>
    <w:rsid w:val="00934D5E"/>
    <w:rsid w:val="009412E5"/>
    <w:rsid w:val="00943596"/>
    <w:rsid w:val="009447AD"/>
    <w:rsid w:val="00951EFF"/>
    <w:rsid w:val="00956394"/>
    <w:rsid w:val="0095660A"/>
    <w:rsid w:val="00957034"/>
    <w:rsid w:val="009579FF"/>
    <w:rsid w:val="00960687"/>
    <w:rsid w:val="009626E0"/>
    <w:rsid w:val="0096341C"/>
    <w:rsid w:val="00963A7F"/>
    <w:rsid w:val="00971318"/>
    <w:rsid w:val="00973240"/>
    <w:rsid w:val="00973943"/>
    <w:rsid w:val="00975053"/>
    <w:rsid w:val="00980CCF"/>
    <w:rsid w:val="00983EB4"/>
    <w:rsid w:val="00991724"/>
    <w:rsid w:val="0099194E"/>
    <w:rsid w:val="00994EFF"/>
    <w:rsid w:val="009A01DB"/>
    <w:rsid w:val="009A0237"/>
    <w:rsid w:val="009A03D7"/>
    <w:rsid w:val="009A03D9"/>
    <w:rsid w:val="009A1747"/>
    <w:rsid w:val="009A2314"/>
    <w:rsid w:val="009A587B"/>
    <w:rsid w:val="009A6F4E"/>
    <w:rsid w:val="009B0BF8"/>
    <w:rsid w:val="009B1B82"/>
    <w:rsid w:val="009B4640"/>
    <w:rsid w:val="009C49EA"/>
    <w:rsid w:val="009C4C30"/>
    <w:rsid w:val="009C6A55"/>
    <w:rsid w:val="009C761A"/>
    <w:rsid w:val="009C7EF2"/>
    <w:rsid w:val="009D0868"/>
    <w:rsid w:val="009D0B1D"/>
    <w:rsid w:val="009D543B"/>
    <w:rsid w:val="009D5D6F"/>
    <w:rsid w:val="009E6A85"/>
    <w:rsid w:val="009F1B82"/>
    <w:rsid w:val="00A00B18"/>
    <w:rsid w:val="00A02DA8"/>
    <w:rsid w:val="00A03123"/>
    <w:rsid w:val="00A078D8"/>
    <w:rsid w:val="00A12E9F"/>
    <w:rsid w:val="00A13454"/>
    <w:rsid w:val="00A138D7"/>
    <w:rsid w:val="00A20127"/>
    <w:rsid w:val="00A21179"/>
    <w:rsid w:val="00A2136E"/>
    <w:rsid w:val="00A23DEE"/>
    <w:rsid w:val="00A3138C"/>
    <w:rsid w:val="00A33508"/>
    <w:rsid w:val="00A40F20"/>
    <w:rsid w:val="00A410A0"/>
    <w:rsid w:val="00A43E89"/>
    <w:rsid w:val="00A470E7"/>
    <w:rsid w:val="00A51629"/>
    <w:rsid w:val="00A52EDA"/>
    <w:rsid w:val="00A555E2"/>
    <w:rsid w:val="00A56E82"/>
    <w:rsid w:val="00A57526"/>
    <w:rsid w:val="00A579A7"/>
    <w:rsid w:val="00A6162A"/>
    <w:rsid w:val="00A61E66"/>
    <w:rsid w:val="00A7271A"/>
    <w:rsid w:val="00A73D26"/>
    <w:rsid w:val="00A75F41"/>
    <w:rsid w:val="00A7608A"/>
    <w:rsid w:val="00A80D1D"/>
    <w:rsid w:val="00A81B49"/>
    <w:rsid w:val="00A81C8B"/>
    <w:rsid w:val="00A83D67"/>
    <w:rsid w:val="00A84F12"/>
    <w:rsid w:val="00A87C68"/>
    <w:rsid w:val="00A95CEA"/>
    <w:rsid w:val="00AA0206"/>
    <w:rsid w:val="00AA0913"/>
    <w:rsid w:val="00AA4588"/>
    <w:rsid w:val="00AA7563"/>
    <w:rsid w:val="00AB2459"/>
    <w:rsid w:val="00AB43DF"/>
    <w:rsid w:val="00AC0501"/>
    <w:rsid w:val="00AC0E34"/>
    <w:rsid w:val="00AC32D1"/>
    <w:rsid w:val="00AC4C13"/>
    <w:rsid w:val="00AC533A"/>
    <w:rsid w:val="00AC5C7F"/>
    <w:rsid w:val="00AC7A71"/>
    <w:rsid w:val="00AD2153"/>
    <w:rsid w:val="00AD6D1A"/>
    <w:rsid w:val="00AD71E1"/>
    <w:rsid w:val="00AD7227"/>
    <w:rsid w:val="00AE1E65"/>
    <w:rsid w:val="00AE3B5B"/>
    <w:rsid w:val="00AE5BE5"/>
    <w:rsid w:val="00B023CC"/>
    <w:rsid w:val="00B047A0"/>
    <w:rsid w:val="00B04F84"/>
    <w:rsid w:val="00B05FBA"/>
    <w:rsid w:val="00B075B0"/>
    <w:rsid w:val="00B10214"/>
    <w:rsid w:val="00B13D3F"/>
    <w:rsid w:val="00B2138E"/>
    <w:rsid w:val="00B22137"/>
    <w:rsid w:val="00B23DF6"/>
    <w:rsid w:val="00B263CC"/>
    <w:rsid w:val="00B335EE"/>
    <w:rsid w:val="00B40F2A"/>
    <w:rsid w:val="00B416FB"/>
    <w:rsid w:val="00B46107"/>
    <w:rsid w:val="00B46D19"/>
    <w:rsid w:val="00B55FF2"/>
    <w:rsid w:val="00B575BC"/>
    <w:rsid w:val="00B61092"/>
    <w:rsid w:val="00B61380"/>
    <w:rsid w:val="00B61B2D"/>
    <w:rsid w:val="00B61C23"/>
    <w:rsid w:val="00B63AD9"/>
    <w:rsid w:val="00B64929"/>
    <w:rsid w:val="00B66BF9"/>
    <w:rsid w:val="00B67E24"/>
    <w:rsid w:val="00B70ECE"/>
    <w:rsid w:val="00B7243E"/>
    <w:rsid w:val="00B753DA"/>
    <w:rsid w:val="00B8057B"/>
    <w:rsid w:val="00B80CC2"/>
    <w:rsid w:val="00B812DA"/>
    <w:rsid w:val="00B839C4"/>
    <w:rsid w:val="00B84DEA"/>
    <w:rsid w:val="00B860BB"/>
    <w:rsid w:val="00B86EE7"/>
    <w:rsid w:val="00B9004F"/>
    <w:rsid w:val="00B91E83"/>
    <w:rsid w:val="00B91F37"/>
    <w:rsid w:val="00B95BD4"/>
    <w:rsid w:val="00B97CD6"/>
    <w:rsid w:val="00BB104B"/>
    <w:rsid w:val="00BB6FAC"/>
    <w:rsid w:val="00BB7092"/>
    <w:rsid w:val="00BC165C"/>
    <w:rsid w:val="00BC3194"/>
    <w:rsid w:val="00BD1217"/>
    <w:rsid w:val="00BD1D7C"/>
    <w:rsid w:val="00BD6E9E"/>
    <w:rsid w:val="00BE6D21"/>
    <w:rsid w:val="00BF020B"/>
    <w:rsid w:val="00BF0258"/>
    <w:rsid w:val="00BF2171"/>
    <w:rsid w:val="00BF33A8"/>
    <w:rsid w:val="00C00E49"/>
    <w:rsid w:val="00C03163"/>
    <w:rsid w:val="00C104E7"/>
    <w:rsid w:val="00C11A67"/>
    <w:rsid w:val="00C11D6B"/>
    <w:rsid w:val="00C16D73"/>
    <w:rsid w:val="00C26153"/>
    <w:rsid w:val="00C278D3"/>
    <w:rsid w:val="00C36926"/>
    <w:rsid w:val="00C370AF"/>
    <w:rsid w:val="00C44521"/>
    <w:rsid w:val="00C463C4"/>
    <w:rsid w:val="00C509CB"/>
    <w:rsid w:val="00C51718"/>
    <w:rsid w:val="00C550F0"/>
    <w:rsid w:val="00C56003"/>
    <w:rsid w:val="00C61414"/>
    <w:rsid w:val="00C618AE"/>
    <w:rsid w:val="00C64803"/>
    <w:rsid w:val="00C67D2B"/>
    <w:rsid w:val="00C7406B"/>
    <w:rsid w:val="00C76634"/>
    <w:rsid w:val="00C7668C"/>
    <w:rsid w:val="00C95523"/>
    <w:rsid w:val="00CB0F70"/>
    <w:rsid w:val="00CB1661"/>
    <w:rsid w:val="00CC09E6"/>
    <w:rsid w:val="00CC24E6"/>
    <w:rsid w:val="00CC62E0"/>
    <w:rsid w:val="00CD18D4"/>
    <w:rsid w:val="00CD3244"/>
    <w:rsid w:val="00CD62F3"/>
    <w:rsid w:val="00CD6498"/>
    <w:rsid w:val="00CD6D96"/>
    <w:rsid w:val="00CD7889"/>
    <w:rsid w:val="00CE0B11"/>
    <w:rsid w:val="00CE1C4D"/>
    <w:rsid w:val="00CF38EB"/>
    <w:rsid w:val="00CF3CC7"/>
    <w:rsid w:val="00CF5AB8"/>
    <w:rsid w:val="00CF5F7A"/>
    <w:rsid w:val="00CF677F"/>
    <w:rsid w:val="00D0286E"/>
    <w:rsid w:val="00D1011D"/>
    <w:rsid w:val="00D10B09"/>
    <w:rsid w:val="00D13CBA"/>
    <w:rsid w:val="00D21056"/>
    <w:rsid w:val="00D25593"/>
    <w:rsid w:val="00D27D87"/>
    <w:rsid w:val="00D4064E"/>
    <w:rsid w:val="00D421EA"/>
    <w:rsid w:val="00D455CE"/>
    <w:rsid w:val="00D513B5"/>
    <w:rsid w:val="00D51B02"/>
    <w:rsid w:val="00D51D47"/>
    <w:rsid w:val="00D55A09"/>
    <w:rsid w:val="00D55B6E"/>
    <w:rsid w:val="00D57542"/>
    <w:rsid w:val="00D61923"/>
    <w:rsid w:val="00D620BA"/>
    <w:rsid w:val="00D623EC"/>
    <w:rsid w:val="00D674DB"/>
    <w:rsid w:val="00D76231"/>
    <w:rsid w:val="00D76577"/>
    <w:rsid w:val="00D77ECE"/>
    <w:rsid w:val="00D8407C"/>
    <w:rsid w:val="00D901C1"/>
    <w:rsid w:val="00D91656"/>
    <w:rsid w:val="00D919BC"/>
    <w:rsid w:val="00D94058"/>
    <w:rsid w:val="00D94240"/>
    <w:rsid w:val="00D97B70"/>
    <w:rsid w:val="00DA2135"/>
    <w:rsid w:val="00DA2E9E"/>
    <w:rsid w:val="00DA3675"/>
    <w:rsid w:val="00DA4028"/>
    <w:rsid w:val="00DA68F7"/>
    <w:rsid w:val="00DA6EE3"/>
    <w:rsid w:val="00DB30F6"/>
    <w:rsid w:val="00DB3475"/>
    <w:rsid w:val="00DB5089"/>
    <w:rsid w:val="00DB75D1"/>
    <w:rsid w:val="00DC7B08"/>
    <w:rsid w:val="00DD1945"/>
    <w:rsid w:val="00DD297F"/>
    <w:rsid w:val="00DD4677"/>
    <w:rsid w:val="00DD6AE4"/>
    <w:rsid w:val="00DE0D51"/>
    <w:rsid w:val="00DE4FB7"/>
    <w:rsid w:val="00DF4653"/>
    <w:rsid w:val="00DF5B5E"/>
    <w:rsid w:val="00DF7F91"/>
    <w:rsid w:val="00E02A05"/>
    <w:rsid w:val="00E04C80"/>
    <w:rsid w:val="00E1023B"/>
    <w:rsid w:val="00E11899"/>
    <w:rsid w:val="00E26486"/>
    <w:rsid w:val="00E27F5B"/>
    <w:rsid w:val="00E30685"/>
    <w:rsid w:val="00E316A0"/>
    <w:rsid w:val="00E328CC"/>
    <w:rsid w:val="00E36259"/>
    <w:rsid w:val="00E41DED"/>
    <w:rsid w:val="00E44515"/>
    <w:rsid w:val="00E4663D"/>
    <w:rsid w:val="00E568F5"/>
    <w:rsid w:val="00E60BBC"/>
    <w:rsid w:val="00E61BA6"/>
    <w:rsid w:val="00E62434"/>
    <w:rsid w:val="00E66867"/>
    <w:rsid w:val="00E70D51"/>
    <w:rsid w:val="00E70E8D"/>
    <w:rsid w:val="00E70FDD"/>
    <w:rsid w:val="00E72C70"/>
    <w:rsid w:val="00E77F0E"/>
    <w:rsid w:val="00E77F46"/>
    <w:rsid w:val="00E81EF1"/>
    <w:rsid w:val="00E8322A"/>
    <w:rsid w:val="00E83447"/>
    <w:rsid w:val="00E8484A"/>
    <w:rsid w:val="00E84BE2"/>
    <w:rsid w:val="00E9223D"/>
    <w:rsid w:val="00E96AD9"/>
    <w:rsid w:val="00EA1498"/>
    <w:rsid w:val="00EA2B45"/>
    <w:rsid w:val="00EB1C85"/>
    <w:rsid w:val="00EB3C66"/>
    <w:rsid w:val="00EB452F"/>
    <w:rsid w:val="00EB778F"/>
    <w:rsid w:val="00EB7983"/>
    <w:rsid w:val="00EC0FDA"/>
    <w:rsid w:val="00EC7A5E"/>
    <w:rsid w:val="00ED0E7F"/>
    <w:rsid w:val="00ED10D4"/>
    <w:rsid w:val="00ED6C7C"/>
    <w:rsid w:val="00EE0253"/>
    <w:rsid w:val="00EE1761"/>
    <w:rsid w:val="00EE22E8"/>
    <w:rsid w:val="00EE6457"/>
    <w:rsid w:val="00EE7957"/>
    <w:rsid w:val="00EE7BE6"/>
    <w:rsid w:val="00EF3448"/>
    <w:rsid w:val="00EF470C"/>
    <w:rsid w:val="00EF5225"/>
    <w:rsid w:val="00EF74D4"/>
    <w:rsid w:val="00F001BE"/>
    <w:rsid w:val="00F00FAA"/>
    <w:rsid w:val="00F0430D"/>
    <w:rsid w:val="00F04336"/>
    <w:rsid w:val="00F101CC"/>
    <w:rsid w:val="00F114F0"/>
    <w:rsid w:val="00F1161B"/>
    <w:rsid w:val="00F21B1E"/>
    <w:rsid w:val="00F256AF"/>
    <w:rsid w:val="00F31D6A"/>
    <w:rsid w:val="00F3234F"/>
    <w:rsid w:val="00F35EF4"/>
    <w:rsid w:val="00F36195"/>
    <w:rsid w:val="00F43735"/>
    <w:rsid w:val="00F4463F"/>
    <w:rsid w:val="00F459C5"/>
    <w:rsid w:val="00F47185"/>
    <w:rsid w:val="00F50ACA"/>
    <w:rsid w:val="00F578F7"/>
    <w:rsid w:val="00F57E23"/>
    <w:rsid w:val="00F62147"/>
    <w:rsid w:val="00F661C1"/>
    <w:rsid w:val="00F66663"/>
    <w:rsid w:val="00F73F30"/>
    <w:rsid w:val="00F7712C"/>
    <w:rsid w:val="00F77A33"/>
    <w:rsid w:val="00F820E5"/>
    <w:rsid w:val="00F835A1"/>
    <w:rsid w:val="00F8394A"/>
    <w:rsid w:val="00F95DAE"/>
    <w:rsid w:val="00F96D85"/>
    <w:rsid w:val="00FA23C5"/>
    <w:rsid w:val="00FB328F"/>
    <w:rsid w:val="00FB46F1"/>
    <w:rsid w:val="00FB6369"/>
    <w:rsid w:val="00FC3034"/>
    <w:rsid w:val="00FC7B58"/>
    <w:rsid w:val="00FC7D9E"/>
    <w:rsid w:val="00FE2FAD"/>
    <w:rsid w:val="00FE3DC0"/>
    <w:rsid w:val="00FE4041"/>
    <w:rsid w:val="00FE4F4E"/>
    <w:rsid w:val="00FE639A"/>
    <w:rsid w:val="00FE684E"/>
    <w:rsid w:val="00FE7614"/>
    <w:rsid w:val="00FE7BB3"/>
    <w:rsid w:val="00FF22F6"/>
    <w:rsid w:val="00FF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F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FC"/>
  </w:style>
  <w:style w:type="character" w:styleId="PageNumber">
    <w:name w:val="page number"/>
    <w:basedOn w:val="DefaultParagraphFont"/>
    <w:uiPriority w:val="99"/>
    <w:semiHidden/>
    <w:unhideWhenUsed/>
    <w:rsid w:val="007651FC"/>
  </w:style>
  <w:style w:type="paragraph" w:styleId="Footer">
    <w:name w:val="footer"/>
    <w:basedOn w:val="Normal"/>
    <w:link w:val="Foot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FC"/>
  </w:style>
  <w:style w:type="paragraph" w:styleId="BalloonText">
    <w:name w:val="Balloon Text"/>
    <w:basedOn w:val="Normal"/>
    <w:link w:val="BalloonTextChar"/>
    <w:uiPriority w:val="99"/>
    <w:semiHidden/>
    <w:unhideWhenUsed/>
    <w:rsid w:val="00963A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A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9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2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23D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011C33"/>
    <w:rPr>
      <w:color w:val="0000FF"/>
      <w:u w:val="single"/>
    </w:rPr>
  </w:style>
  <w:style w:type="character" w:customStyle="1" w:styleId="jlqj4b">
    <w:name w:val="jlqj4b"/>
    <w:rsid w:val="00C7406B"/>
  </w:style>
  <w:style w:type="paragraph" w:styleId="Revision">
    <w:name w:val="Revision"/>
    <w:hidden/>
    <w:uiPriority w:val="99"/>
    <w:semiHidden/>
    <w:rsid w:val="00EB1C85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E0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0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FC"/>
  </w:style>
  <w:style w:type="character" w:styleId="PageNumber">
    <w:name w:val="page number"/>
    <w:basedOn w:val="DefaultParagraphFont"/>
    <w:uiPriority w:val="99"/>
    <w:semiHidden/>
    <w:unhideWhenUsed/>
    <w:rsid w:val="007651FC"/>
  </w:style>
  <w:style w:type="paragraph" w:styleId="Footer">
    <w:name w:val="footer"/>
    <w:basedOn w:val="Normal"/>
    <w:link w:val="FooterChar"/>
    <w:uiPriority w:val="99"/>
    <w:unhideWhenUsed/>
    <w:rsid w:val="0076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FC"/>
  </w:style>
  <w:style w:type="paragraph" w:styleId="BalloonText">
    <w:name w:val="Balloon Text"/>
    <w:basedOn w:val="Normal"/>
    <w:link w:val="BalloonTextChar"/>
    <w:uiPriority w:val="99"/>
    <w:semiHidden/>
    <w:unhideWhenUsed/>
    <w:rsid w:val="00963A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A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92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2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23D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011C33"/>
    <w:rPr>
      <w:color w:val="0000FF"/>
      <w:u w:val="single"/>
    </w:rPr>
  </w:style>
  <w:style w:type="character" w:customStyle="1" w:styleId="jlqj4b">
    <w:name w:val="jlqj4b"/>
    <w:rsid w:val="00C7406B"/>
  </w:style>
  <w:style w:type="paragraph" w:styleId="Revision">
    <w:name w:val="Revision"/>
    <w:hidden/>
    <w:uiPriority w:val="99"/>
    <w:semiHidden/>
    <w:rsid w:val="00EB1C85"/>
    <w:rPr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E0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0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d8701-bf21-49f6-98ff-5649b386c6ea" xsi:nil="true"/>
    <lcf76f155ced4ddcb4097134ff3c332f xmlns="52b99ba3-e125-4721-982f-07a0453cee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66E277020B49937F9CEA22C1893E" ma:contentTypeVersion="16" ma:contentTypeDescription="Create a new document." ma:contentTypeScope="" ma:versionID="52b0a311f008d0df2aad75f7ce5c0a68">
  <xsd:schema xmlns:xsd="http://www.w3.org/2001/XMLSchema" xmlns:xs="http://www.w3.org/2001/XMLSchema" xmlns:p="http://schemas.microsoft.com/office/2006/metadata/properties" xmlns:ns2="52b99ba3-e125-4721-982f-07a0453cee00" xmlns:ns3="9f3d8701-bf21-49f6-98ff-5649b386c6ea" targetNamespace="http://schemas.microsoft.com/office/2006/metadata/properties" ma:root="true" ma:fieldsID="c5886fed84d68f73fdea9ef7225c7170" ns2:_="" ns3:_="">
    <xsd:import namespace="52b99ba3-e125-4721-982f-07a0453cee00"/>
    <xsd:import namespace="9f3d8701-bf21-49f6-98ff-5649b386c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99ba3-e125-4721-982f-07a0453ce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d8701-bf21-49f6-98ff-5649b386c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e17709-6079-4c74-8858-c1331d2ff2ca}" ma:internalName="TaxCatchAll" ma:showField="CatchAllData" ma:web="9f3d8701-bf21-49f6-98ff-5649b386c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C9C3F-FFD1-42BE-85D0-C4299917E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07FC6-6E0E-4131-B858-8B853A5A9C5A}">
  <ds:schemaRefs>
    <ds:schemaRef ds:uri="http://schemas.microsoft.com/office/2006/metadata/properties"/>
    <ds:schemaRef ds:uri="http://schemas.microsoft.com/office/infopath/2007/PartnerControls"/>
    <ds:schemaRef ds:uri="9f3d8701-bf21-49f6-98ff-5649b386c6ea"/>
    <ds:schemaRef ds:uri="52b99ba3-e125-4721-982f-07a0453cee00"/>
  </ds:schemaRefs>
</ds:datastoreItem>
</file>

<file path=customXml/itemProps3.xml><?xml version="1.0" encoding="utf-8"?>
<ds:datastoreItem xmlns:ds="http://schemas.openxmlformats.org/officeDocument/2006/customXml" ds:itemID="{81DCD2C7-2198-4D90-95D4-0D9B6B6D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99ba3-e125-4721-982f-07a0453cee00"/>
    <ds:schemaRef ds:uri="9f3d8701-bf21-49f6-98ff-5649b386c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74B66-AFF6-4EB3-9DC2-FD958894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Eang, Bunthan</dc:creator>
  <cp:lastModifiedBy>User</cp:lastModifiedBy>
  <cp:revision>2</cp:revision>
  <cp:lastPrinted>2021-01-20T10:35:00Z</cp:lastPrinted>
  <dcterms:created xsi:type="dcterms:W3CDTF">2022-08-29T06:22:00Z</dcterms:created>
  <dcterms:modified xsi:type="dcterms:W3CDTF">2022-08-29T06:22:00Z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2021-01-18T10:54:31Z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eb203e50-e7d5-4109-b1fc-0000fd61dd87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0x01010048DA66E277020B49937F9CEA22C1893E</vt:lpwstr>
  </property>
</Properties>
</file>