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5A2D" w14:textId="77777777" w:rsidR="00CE0B11" w:rsidRPr="00542AA7" w:rsidRDefault="00865AEC" w:rsidP="00F57E23">
      <w:pPr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bookmarkStart w:id="0" w:name="_GoBack"/>
      <w:bookmarkEnd w:id="0"/>
      <w:r w:rsidRPr="00542AA7">
        <w:rPr>
          <w:rFonts w:ascii="Khmer OS Muol Light" w:hAnsi="Khmer OS Muol Light" w:cs="Khmer OS Muol Light" w:hint="cs"/>
          <w:cs/>
          <w:lang w:bidi="km-KH"/>
        </w:rPr>
        <w:t>​</w:t>
      </w:r>
      <w:r w:rsidR="00F62147" w:rsidRPr="00542AA7">
        <w:rPr>
          <w:rFonts w:ascii="Khmer OS Muol Light" w:hAnsi="Khmer OS Muol Light" w:cs="Khmer OS Muol Light" w:hint="cs"/>
          <w:sz w:val="28"/>
          <w:szCs w:val="28"/>
          <w:highlight w:val="yellow"/>
          <w:cs/>
          <w:lang w:bidi="km-KH"/>
        </w:rPr>
        <w:t>ស្តង់ដារនៃ</w:t>
      </w:r>
      <w:r w:rsidRPr="00542AA7">
        <w:rPr>
          <w:rFonts w:ascii="Khmer OS Muol Light" w:hAnsi="Khmer OS Muol Light" w:cs="Khmer OS Muol Light" w:hint="cs"/>
          <w:sz w:val="28"/>
          <w:szCs w:val="28"/>
          <w:highlight w:val="yellow"/>
          <w:cs/>
          <w:lang w:bidi="km-KH"/>
        </w:rPr>
        <w:t>នីតិវិធីប្រតិបត្តិ</w:t>
      </w:r>
    </w:p>
    <w:p w14:paraId="70855ECA" w14:textId="77777777" w:rsidR="00C463C4" w:rsidRPr="00542AA7" w:rsidRDefault="00865AE2" w:rsidP="00F57E23">
      <w:pPr>
        <w:tabs>
          <w:tab w:val="left" w:pos="4417"/>
          <w:tab w:val="center" w:pos="4819"/>
        </w:tabs>
        <w:rPr>
          <w:rFonts w:ascii="Khmer OS Muol Light" w:hAnsi="Khmer OS Muol Light" w:cs="Khmer OS Muol Light"/>
          <w:sz w:val="28"/>
          <w:szCs w:val="28"/>
          <w:lang w:val="ca-ES" w:bidi="km-KH"/>
        </w:rPr>
      </w:pPr>
      <w:r w:rsidRPr="00542AA7">
        <w:rPr>
          <w:rFonts w:ascii="Khmer OS Muol Light" w:hAnsi="Khmer OS Muol Light" w:cs="Khmer OS Muol Light"/>
          <w:sz w:val="28"/>
          <w:szCs w:val="28"/>
          <w:lang w:val="ca-ES" w:bidi="km-KH"/>
        </w:rPr>
        <w:tab/>
      </w:r>
      <w:r w:rsidRPr="00542AA7">
        <w:rPr>
          <w:rFonts w:ascii="Khmer OS Muol Light" w:hAnsi="Khmer OS Muol Light" w:cs="Khmer OS Muol Light"/>
          <w:sz w:val="28"/>
          <w:szCs w:val="28"/>
          <w:lang w:val="ca-ES" w:bidi="km-KH"/>
        </w:rPr>
        <w:tab/>
      </w:r>
      <w:r w:rsidR="00B84DEA" w:rsidRPr="00542AA7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ស្តី</w:t>
      </w:r>
      <w:r w:rsidR="00C463C4" w:rsidRPr="00542AA7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ពី</w:t>
      </w:r>
    </w:p>
    <w:p w14:paraId="4792618B" w14:textId="56F9ADAD" w:rsidR="00C463C4" w:rsidRPr="00542AA7" w:rsidRDefault="00CE0B11" w:rsidP="00F57E2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កិច្ចសហប្រតិបតិ្តការ</w:t>
      </w:r>
      <w:r w:rsidR="00C463C4" w:rsidRPr="00542AA7">
        <w:rPr>
          <w:rFonts w:ascii="Khmer OS Muol Light" w:hAnsi="Khmer OS Muol Light" w:cs="Khmer OS Muol Light"/>
          <w:sz w:val="28"/>
          <w:szCs w:val="28"/>
          <w:cs/>
          <w:lang w:bidi="km-KH"/>
        </w:rPr>
        <w:t>ពង្រឹងការ</w:t>
      </w: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អនុវត្តច្បាប់</w:t>
      </w:r>
      <w:ins w:id="1" w:author="Ran S. Pagna" w:date="2022-06-09T09:11:00Z">
        <w:r w:rsidR="003A372F">
          <w:rPr>
            <w:rFonts w:ascii="Khmer OS Muol Light" w:hAnsi="Khmer OS Muol Light" w:cs="Khmer OS Muol Light" w:hint="cs"/>
            <w:sz w:val="28"/>
            <w:szCs w:val="28"/>
            <w:cs/>
            <w:lang w:bidi="km-KH"/>
          </w:rPr>
          <w:t xml:space="preserve"> </w:t>
        </w:r>
      </w:ins>
      <w:ins w:id="2" w:author="Ran S. Pagna" w:date="2022-06-09T09:12:00Z">
        <w:r w:rsidR="003A372F">
          <w:rPr>
            <w:rFonts w:ascii="Khmer OS Muol Light" w:hAnsi="Khmer OS Muol Light" w:cs="Khmer OS Muol Light" w:hint="cs"/>
            <w:sz w:val="28"/>
            <w:szCs w:val="28"/>
            <w:cs/>
            <w:lang w:bidi="km-KH"/>
          </w:rPr>
          <w:t>ដើម្បីប្រយុទ្ធប្រឆាំង​</w:t>
        </w:r>
        <w:r w:rsidR="003A372F">
          <w:rPr>
            <w:rFonts w:ascii="Khmer OS Muol Light" w:hAnsi="Khmer OS Muol Light" w:cs="Khmer OS Muol Light"/>
            <w:sz w:val="28"/>
            <w:szCs w:val="28"/>
            <w:cs/>
            <w:lang w:bidi="km-KH"/>
          </w:rPr>
          <w:br/>
        </w:r>
      </w:ins>
      <w:ins w:id="3" w:author="Ran S. Pagna" w:date="2022-06-09T09:11:00Z">
        <w:r w:rsidR="003A372F">
          <w:rPr>
            <w:rFonts w:ascii="Khmer OS Muol Light" w:hAnsi="Khmer OS Muol Light" w:cs="Khmer OS Muol Light" w:hint="cs"/>
            <w:sz w:val="28"/>
            <w:szCs w:val="28"/>
            <w:cs/>
            <w:lang w:bidi="km-KH"/>
          </w:rPr>
          <w:t>អំពើ​ជួញដូរមនុស្ស</w:t>
        </w:r>
      </w:ins>
    </w:p>
    <w:p w14:paraId="55B4FC91" w14:textId="77777777" w:rsidR="00C463C4" w:rsidRPr="00542AA7" w:rsidRDefault="00CE0B11" w:rsidP="00F57E2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រវាង</w:t>
      </w:r>
    </w:p>
    <w:p w14:paraId="1B4A362C" w14:textId="77777777" w:rsidR="00B84DEA" w:rsidRPr="00542AA7" w:rsidRDefault="00B84DEA" w:rsidP="00F57E2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រាជ</w:t>
      </w:r>
      <w:r w:rsidRPr="00542AA7">
        <w:rPr>
          <w:rFonts w:ascii="Khmer OS Muol Light" w:hAnsi="Khmer OS Muol Light" w:cs="Khmer OS Muol Light"/>
          <w:sz w:val="28"/>
          <w:szCs w:val="28"/>
          <w:cs/>
          <w:lang w:bidi="km-KH"/>
        </w:rPr>
        <w:t>រដ្ឋាភិបាលនៃព្រះរាជាណាចក្រ</w:t>
      </w: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កម្ពុជា</w:t>
      </w:r>
    </w:p>
    <w:p w14:paraId="090CF441" w14:textId="77777777" w:rsidR="00B84DEA" w:rsidRPr="00542AA7" w:rsidRDefault="00B84DEA" w:rsidP="00F57E2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និង</w:t>
      </w:r>
    </w:p>
    <w:p w14:paraId="510312EA" w14:textId="77777777" w:rsidR="003D31E8" w:rsidRPr="00542AA7" w:rsidRDefault="00B84DEA" w:rsidP="00F57E2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រាជ</w:t>
      </w:r>
      <w:r w:rsidR="00C463C4" w:rsidRPr="00542AA7">
        <w:rPr>
          <w:rFonts w:ascii="Khmer OS Muol Light" w:hAnsi="Khmer OS Muol Light" w:cs="Khmer OS Muol Light"/>
          <w:sz w:val="28"/>
          <w:szCs w:val="28"/>
          <w:cs/>
          <w:lang w:bidi="km-KH"/>
        </w:rPr>
        <w:t>រដ្ឋាភិបាលនៃព្រះរាជាណាចក្រ</w:t>
      </w:r>
      <w:r w:rsidR="00CE0B11"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ថៃ</w:t>
      </w:r>
    </w:p>
    <w:p w14:paraId="7DF988C6" w14:textId="77777777" w:rsidR="009447AD" w:rsidRPr="00542AA7" w:rsidRDefault="009447AD" w:rsidP="00973943">
      <w:pPr>
        <w:rPr>
          <w:rFonts w:ascii="Times New Roman" w:hAnsi="Times New Roman" w:cs="Times New Roman"/>
          <w:b/>
          <w:bCs/>
        </w:rPr>
      </w:pPr>
    </w:p>
    <w:p w14:paraId="6901181A" w14:textId="70FB823E" w:rsidR="00E44515" w:rsidRPr="00542AA7" w:rsidRDefault="00CE0B11" w:rsidP="00F57E23">
      <w:pPr>
        <w:tabs>
          <w:tab w:val="left" w:pos="1134"/>
        </w:tabs>
        <w:spacing w:line="211" w:lineRule="auto"/>
        <w:ind w:left="360" w:firstLine="349"/>
        <w:rPr>
          <w:rFonts w:ascii="Times New Roman" w:hAnsi="Times New Roman" w:cs="Times New Roman"/>
        </w:rPr>
      </w:pPr>
      <w:r w:rsidRPr="00542AA7">
        <w:rPr>
          <w:rFonts w:ascii="Khmer OS Muol Light" w:hAnsi="Khmer OS Muol Light" w:cs="Khmer OS Muol Light" w:hint="cs"/>
          <w:cs/>
          <w:lang w:bidi="km-KH"/>
        </w:rPr>
        <w:t xml:space="preserve">១. </w:t>
      </w:r>
      <w:r w:rsidR="004C7D21">
        <w:rPr>
          <w:rFonts w:ascii="Khmer OS Muol Light" w:hAnsi="Khmer OS Muol Light" w:cs="Khmer OS Muol Light"/>
          <w:cs/>
          <w:lang w:bidi="km-KH"/>
        </w:rPr>
        <w:tab/>
      </w:r>
      <w:r w:rsidRPr="00542AA7">
        <w:rPr>
          <w:rFonts w:ascii="Khmer OS Muol Light" w:hAnsi="Khmer OS Muol Light" w:cs="Khmer OS Muol Light" w:hint="cs"/>
          <w:cs/>
          <w:lang w:bidi="km-KH"/>
        </w:rPr>
        <w:t>គោលបំណង</w:t>
      </w:r>
    </w:p>
    <w:p w14:paraId="6A06872B" w14:textId="75FA7631" w:rsidR="00E44515" w:rsidRPr="00542AA7" w:rsidRDefault="007D196A" w:rsidP="007D196A">
      <w:pPr>
        <w:spacing w:line="211" w:lineRule="auto"/>
        <w:ind w:firstLine="1134"/>
        <w:jc w:val="both"/>
        <w:rPr>
          <w:rFonts w:ascii="Khmer OS Battambang" w:hAnsi="Khmer OS Battambang" w:cs="Khmer OS Battambang"/>
          <w:lang w:val="ca-ES" w:bidi="km-KH"/>
        </w:rPr>
      </w:pPr>
      <w:r w:rsidRPr="007D196A">
        <w:rPr>
          <w:rFonts w:ascii="Khmer OS Battambang" w:hAnsi="Khmer OS Battambang" w:cs="Khmer OS Battambang" w:hint="cs"/>
          <w:spacing w:val="-6"/>
          <w:cs/>
          <w:lang w:bidi="km-KH"/>
        </w:rPr>
        <w:t>ស្ដង់ដារនៃ</w:t>
      </w:r>
      <w:r w:rsidR="00865AEC" w:rsidRPr="007D196A">
        <w:rPr>
          <w:rFonts w:ascii="Khmer OS Battambang" w:hAnsi="Khmer OS Battambang" w:cs="Khmer OS Battambang" w:hint="cs"/>
          <w:spacing w:val="-6"/>
          <w:cs/>
          <w:lang w:bidi="km-KH"/>
        </w:rPr>
        <w:t>នីតិវិធីប្រតិបត្តិ</w:t>
      </w:r>
      <w:del w:id="4" w:author="Ran S. Pagna" w:date="2022-06-09T09:14:00Z">
        <w:r w:rsidR="00B84DEA" w:rsidRPr="007D196A" w:rsidDel="003A372F">
          <w:rPr>
            <w:rFonts w:ascii="Khmer OS Battambang" w:hAnsi="Khmer OS Battambang" w:cs="Khmer OS Battambang" w:hint="cs"/>
            <w:spacing w:val="-6"/>
            <w:cs/>
            <w:lang w:bidi="km-KH"/>
          </w:rPr>
          <w:delText>ស្តង់ដារ</w:delText>
        </w:r>
      </w:del>
      <w:r w:rsidR="00CE0B11" w:rsidRPr="007D196A">
        <w:rPr>
          <w:rFonts w:ascii="Khmer OS Battambang" w:hAnsi="Khmer OS Battambang" w:cs="Khmer OS Battambang" w:hint="cs"/>
          <w:spacing w:val="-6"/>
          <w:cs/>
          <w:lang w:bidi="km-KH"/>
        </w:rPr>
        <w:t xml:space="preserve"> (</w:t>
      </w:r>
      <w:r w:rsidR="00CE0B11" w:rsidRPr="007D196A">
        <w:rPr>
          <w:rFonts w:ascii="Khmer OS Battambang" w:hAnsi="Khmer OS Battambang" w:cs="Khmer OS Battambang"/>
          <w:spacing w:val="-6"/>
          <w:lang w:bidi="km-KH"/>
        </w:rPr>
        <w:t>SOP)</w:t>
      </w:r>
      <w:r w:rsidR="00CE0B11" w:rsidRPr="007D196A">
        <w:rPr>
          <w:rFonts w:ascii="Khmer OS Battambang" w:hAnsi="Khmer OS Battambang" w:cs="Khmer OS Battambang" w:hint="cs"/>
          <w:spacing w:val="-6"/>
          <w:cs/>
          <w:lang w:bidi="km-KH"/>
        </w:rPr>
        <w:t xml:space="preserve"> នេះ</w:t>
      </w:r>
      <w:r w:rsidR="00CE0B11" w:rsidRPr="007D196A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ត្រូវបានបង្កើតឡើង </w:t>
      </w:r>
      <w:del w:id="5" w:author="Ran S. Pagna" w:date="2022-06-09T09:24:00Z">
        <w:r w:rsidR="00865AEC" w:rsidRPr="007D196A" w:rsidDel="00773203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delText>សម្រាប់</w:delText>
        </w:r>
      </w:del>
      <w:ins w:id="6" w:author="Ran S. Pagna" w:date="2022-06-09T09:24:00Z">
        <w:r w:rsidR="00773203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ដើម្បី</w:t>
        </w:r>
      </w:ins>
      <w:r w:rsidR="00CE0B11" w:rsidRPr="007D196A">
        <w:rPr>
          <w:rFonts w:ascii="Khmer OS Battambang" w:hAnsi="Khmer OS Battambang" w:cs="Khmer OS Battambang" w:hint="cs"/>
          <w:spacing w:val="-6"/>
          <w:cs/>
          <w:lang w:val="ca-ES" w:bidi="km-KH"/>
        </w:rPr>
        <w:t>ធ្វើជាគោលការណ៍</w:t>
      </w:r>
      <w:r w:rsidRPr="007D196A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CE0B11" w:rsidRPr="00542AA7">
        <w:rPr>
          <w:rFonts w:ascii="Khmer OS Battambang" w:hAnsi="Khmer OS Battambang" w:cs="Khmer OS Battambang" w:hint="cs"/>
          <w:spacing w:val="4"/>
          <w:cs/>
          <w:lang w:val="ca-ES" w:bidi="km-KH"/>
        </w:rPr>
        <w:t>ណែនាំ</w:t>
      </w:r>
      <w:del w:id="7" w:author="Ran S. Pagna" w:date="2022-06-09T09:18:00Z">
        <w:r w:rsidR="00CE0B11" w:rsidRPr="004C7D21" w:rsidDel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delText>រវាង</w:delText>
        </w:r>
        <w:r w:rsidR="00B84DEA" w:rsidRPr="004C7D21" w:rsidDel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delText>ស្ថាប័ន</w:delText>
        </w:r>
        <w:r w:rsidR="00CE0B11" w:rsidRPr="004C7D21" w:rsidDel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delText>អនុវត្ត</w:delText>
        </w:r>
        <w:r w:rsidR="00B84DEA" w:rsidRPr="004C7D21" w:rsidDel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delText>​</w:delText>
        </w:r>
        <w:r w:rsidR="003236D7" w:rsidRPr="004C7D21" w:rsidDel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delText>ន៍</w:delText>
        </w:r>
        <w:r w:rsidR="00CE0B11" w:rsidRPr="004C7D21" w:rsidDel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delText>ច្បាប់</w:delText>
        </w:r>
      </w:del>
      <w:r w:rsidR="00CE0B11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 </w:t>
      </w:r>
      <w:r w:rsidR="00B84DEA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ក្នុង</w:t>
      </w:r>
      <w:del w:id="8" w:author="Ran S. Pagna" w:date="2022-06-09T09:24:00Z">
        <w:r w:rsidR="00B84DEA" w:rsidRPr="004C7D21" w:rsidDel="00773203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delText>ការ</w:delText>
        </w:r>
      </w:del>
      <w:ins w:id="9" w:author="Ran S. Pagna" w:date="2022-06-09T09:24:00Z">
        <w:r w:rsidR="00773203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កិច្ចសហប្រតិបត្តិការ</w:t>
        </w:r>
      </w:ins>
      <w:r w:rsidR="00CE0B11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ដោះស្រាយករណីជួញដូរមនុស្ស</w:t>
      </w:r>
      <w:ins w:id="10" w:author="Ran S. Pagna" w:date="2022-06-09T09:24:00Z">
        <w:r w:rsidR="00773203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 xml:space="preserve"> </w:t>
        </w:r>
      </w:ins>
      <w:r w:rsidR="00CE0B11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del w:id="11" w:author="Ran S. Pagna" w:date="2022-06-09T09:30:00Z">
        <w:r w:rsidR="001945BA" w:rsidRPr="004C7D21" w:rsidDel="001710A6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delText>ដែលអនុវត្ត</w:delText>
        </w:r>
        <w:r w:rsidR="00CE0B11" w:rsidRPr="004C7D21" w:rsidDel="001710A6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delText>ដោយ</w:delText>
        </w:r>
      </w:del>
      <w:ins w:id="12" w:author="Ran S. Pagna" w:date="2022-06-09T09:30:00Z">
        <w:r w:rsidR="001710A6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រវាង</w:t>
        </w:r>
      </w:ins>
      <w:ins w:id="13" w:author="Ran S. Pagna" w:date="2022-06-09T09:17:00Z">
        <w:r w:rsidR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​ស្ថាប័នអនុវត្តច្បាប់</w:t>
        </w:r>
      </w:ins>
      <w:ins w:id="14" w:author="Ran S. Pagna" w:date="2022-06-09T09:18:00Z">
        <w:r w:rsidR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​</w:t>
        </w:r>
      </w:ins>
      <w:ins w:id="15" w:author="Ran S. Pagna" w:date="2022-06-09T09:17:00Z">
        <w:r w:rsidR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នៃ</w:t>
        </w:r>
      </w:ins>
      <w:r w:rsidR="00A40F20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865AEC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B61092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B84DEA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ភាគីទាំងពីរ</w:t>
      </w:r>
      <w:ins w:id="16" w:author="Ran S. Pagna" w:date="2022-06-09T09:18:00Z">
        <w:r w:rsidR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 xml:space="preserve">​ </w:t>
        </w:r>
      </w:ins>
      <w:ins w:id="17" w:author="Ran S. Pagna" w:date="2022-06-09T09:17:00Z">
        <w:r w:rsidR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(រាជរដ្ឋាភិបាល</w:t>
        </w:r>
      </w:ins>
      <w:ins w:id="18" w:author="Ran S. Pagna" w:date="2022-06-09T15:40:00Z">
        <w:r w:rsidR="00866CC0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​</w:t>
        </w:r>
      </w:ins>
      <w:ins w:id="19" w:author="Ran S. Pagna" w:date="2022-06-09T09:30:00Z">
        <w:r w:rsidR="001710A6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​</w:t>
        </w:r>
      </w:ins>
      <w:ins w:id="20" w:author="Ran S. Pagna" w:date="2022-06-09T09:17:00Z">
        <w:r w:rsidR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នៃ</w:t>
        </w:r>
      </w:ins>
      <w:ins w:id="21" w:author="Ran S. Pagna" w:date="2022-06-09T15:40:00Z">
        <w:r w:rsidR="00866CC0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​​</w:t>
        </w:r>
      </w:ins>
      <w:ins w:id="22" w:author="Ran S. Pagna" w:date="2022-06-09T09:30:00Z">
        <w:r w:rsidR="001710A6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​​</w:t>
        </w:r>
      </w:ins>
      <w:ins w:id="23" w:author="Ran S. Pagna" w:date="2022-06-09T09:18:00Z">
        <w:r w:rsidR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​</w:t>
        </w:r>
      </w:ins>
      <w:ins w:id="24" w:author="Ran S. Pagna" w:date="2022-06-09T09:17:00Z">
        <w:r w:rsidR="00EB778F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ព្រះរាជាណាចក្រកម្ពុជា និង រាជរដ្ឋាភិបាលនៃព្រះរាជាណាចក្រថៃ)</w:t>
        </w:r>
      </w:ins>
      <w:r w:rsidR="00542AA7" w:rsidRPr="004C7D21">
        <w:rPr>
          <w:rFonts w:ascii="Khmer OS Battambang" w:hAnsi="Khmer OS Battambang" w:cs="Khmer OS Battambang"/>
          <w:spacing w:val="-6"/>
          <w:lang w:val="ca-ES" w:bidi="km-KH"/>
        </w:rPr>
        <w:t xml:space="preserve"> </w:t>
      </w:r>
      <w:r w:rsidR="001945BA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ដូចមាន</w:t>
      </w:r>
      <w:r w:rsidR="004C7D21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1945BA" w:rsidRPr="00542AA7">
        <w:rPr>
          <w:rFonts w:ascii="Khmer OS Battambang" w:hAnsi="Khmer OS Battambang" w:cs="Khmer OS Battambang" w:hint="cs"/>
          <w:cs/>
          <w:lang w:val="ca-ES" w:bidi="km-KH"/>
        </w:rPr>
        <w:t>ចែងក្នុង</w:t>
      </w:r>
      <w:r w:rsidR="00F62147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CE0B11" w:rsidRPr="00542AA7">
        <w:rPr>
          <w:rFonts w:ascii="Khmer OS Battambang" w:hAnsi="Khmer OS Battambang" w:cs="Khmer OS Battambang"/>
          <w:lang w:bidi="km-KH"/>
        </w:rPr>
        <w:t xml:space="preserve">SOP </w:t>
      </w:r>
      <w:r w:rsidR="00CE0B11" w:rsidRPr="00542AA7">
        <w:rPr>
          <w:rFonts w:ascii="Khmer OS Battambang" w:hAnsi="Khmer OS Battambang" w:cs="Khmer OS Battambang"/>
          <w:cs/>
          <w:lang w:val="ca-ES" w:bidi="km-KH"/>
        </w:rPr>
        <w:t>នេះ</w:t>
      </w:r>
      <w:r w:rsidR="00CE0B11" w:rsidRPr="00542AA7">
        <w:rPr>
          <w:rFonts w:ascii="Khmer OS Battambang" w:hAnsi="Khmer OS Battambang" w:cs="Khmer OS Battambang"/>
          <w:lang w:val="ca-ES" w:bidi="km-KH"/>
        </w:rPr>
        <w:t xml:space="preserve"> </w:t>
      </w:r>
      <w:r w:rsidR="00CE0B11" w:rsidRPr="00542AA7">
        <w:rPr>
          <w:rFonts w:ascii="Khmer OS Battambang" w:hAnsi="Khmer OS Battambang" w:cs="Khmer OS Battambang"/>
          <w:cs/>
          <w:lang w:val="ca-ES" w:bidi="km-KH"/>
        </w:rPr>
        <w:t>ដើម្បីសម្រេចគោលបំណងខាងក្រោម៖</w:t>
      </w:r>
    </w:p>
    <w:p w14:paraId="177C61C7" w14:textId="35FED2EA" w:rsidR="00C463C4" w:rsidRPr="00542AA7" w:rsidRDefault="007971CF" w:rsidP="00F57E23">
      <w:pPr>
        <w:tabs>
          <w:tab w:val="left" w:pos="1418"/>
        </w:tabs>
        <w:spacing w:line="211" w:lineRule="auto"/>
        <w:ind w:left="1418" w:hanging="284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Times New Roman"/>
        </w:rPr>
        <w:t>-</w:t>
      </w:r>
      <w:r w:rsidR="004C7D21">
        <w:rPr>
          <w:rFonts w:ascii="Times New Roman" w:hAnsi="Times New Roman" w:cs="DaunPenh"/>
          <w:cs/>
          <w:lang w:bidi="km-KH"/>
        </w:rPr>
        <w:tab/>
      </w:r>
      <w:r w:rsidR="00CE0B11" w:rsidRPr="00542AA7">
        <w:rPr>
          <w:rFonts w:ascii="Khmer OS Battambang" w:hAnsi="Khmer OS Battambang" w:cs="Khmer OS Battambang"/>
          <w:cs/>
          <w:lang w:bidi="km-KH"/>
        </w:rPr>
        <w:t>ដើម្បីធានាថា</w:t>
      </w:r>
      <w:r w:rsidR="00CE0B11" w:rsidRPr="00542AA7">
        <w:rPr>
          <w:rFonts w:ascii="Khmer OS Battambang" w:hAnsi="Khmer OS Battambang" w:cs="Khmer OS Battambang"/>
        </w:rPr>
        <w:t xml:space="preserve"> 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ការស៊ើបអង្កេត</w:t>
      </w:r>
      <w:r w:rsidR="00CE0B11" w:rsidRPr="00542AA7">
        <w:rPr>
          <w:rFonts w:ascii="Khmer OS Battambang" w:hAnsi="Khmer OS Battambang" w:cs="Khmer OS Battambang"/>
        </w:rPr>
        <w:t xml:space="preserve"> </w:t>
      </w:r>
      <w:ins w:id="25" w:author="LIM Vanntheary" w:date="2022-06-08T15:34:00Z">
        <w:r w:rsidR="008B180C">
          <w:rPr>
            <w:rFonts w:ascii="Khmer OS Battambang" w:hAnsi="Khmer OS Battambang" w:cs="Khmer OS Battambang" w:hint="cs"/>
            <w:cs/>
            <w:lang w:bidi="km-KH"/>
          </w:rPr>
          <w:t>ក</w:t>
        </w:r>
      </w:ins>
      <w:ins w:id="26" w:author="LIM Vanntheary" w:date="2022-06-08T15:35:00Z">
        <w:r w:rsidR="008B180C">
          <w:rPr>
            <w:rFonts w:ascii="Khmer OS Battambang" w:hAnsi="Khmer OS Battambang" w:cs="Khmer OS Battambang" w:hint="cs"/>
            <w:cs/>
            <w:lang w:bidi="km-KH"/>
          </w:rPr>
          <w:t xml:space="preserve">ារបង្ក្រាប </w:t>
        </w:r>
      </w:ins>
      <w:r w:rsidR="00CE0B11" w:rsidRPr="00542AA7">
        <w:rPr>
          <w:rFonts w:ascii="Khmer OS Battambang" w:hAnsi="Khmer OS Battambang" w:cs="Khmer OS Battambang"/>
          <w:cs/>
          <w:lang w:bidi="km-KH"/>
        </w:rPr>
        <w:t>និង</w:t>
      </w:r>
      <w:r w:rsidR="000A2E17" w:rsidRPr="00542AA7">
        <w:rPr>
          <w:rFonts w:ascii="Khmer OS Battambang" w:hAnsi="Khmer OS Battambang" w:cs="Khmer OS Battambang" w:hint="cs"/>
          <w:cs/>
          <w:lang w:bidi="km-KH"/>
        </w:rPr>
        <w:t>ការ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ផ្តន្ទាទោសករណីជួញដូរមនុស្ស</w:t>
      </w:r>
      <w:r w:rsidR="000A2E17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E0B11" w:rsidRPr="00542AA7">
        <w:rPr>
          <w:rFonts w:ascii="Khmer OS Battambang" w:hAnsi="Khmer OS Battambang" w:cs="Khmer OS Battambang"/>
        </w:rPr>
        <w:t>​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ត្រូវធ្វើឡើង</w:t>
      </w:r>
      <w:r w:rsidR="003236D7" w:rsidRPr="00542AA7">
        <w:rPr>
          <w:rFonts w:ascii="Khmer OS Battambang" w:hAnsi="Khmer OS Battambang" w:cs="Khmer OS Battambang" w:hint="cs"/>
          <w:cs/>
          <w:lang w:bidi="km-KH"/>
        </w:rPr>
        <w:t>ឱ្យ</w:t>
      </w:r>
      <w:r w:rsidR="00C463C4" w:rsidRPr="00542AA7">
        <w:rPr>
          <w:rFonts w:ascii="Khmer OS Battambang" w:hAnsi="Khmer OS Battambang" w:cs="Khmer OS Battambang"/>
          <w:cs/>
          <w:lang w:bidi="km-KH"/>
        </w:rPr>
        <w:t>បាន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ទាន់</w:t>
      </w:r>
      <w:r w:rsidR="00CE0B11" w:rsidRPr="00542AA7">
        <w:rPr>
          <w:rFonts w:ascii="Khmer OS Battambang" w:hAnsi="Khmer OS Battambang" w:cs="Khmer OS Battambang"/>
        </w:rPr>
        <w:t>​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ពេលវេលា</w:t>
      </w:r>
      <w:r w:rsidR="00CE0B11" w:rsidRPr="00542AA7">
        <w:rPr>
          <w:rFonts w:ascii="Khmer OS Battambang" w:hAnsi="Khmer OS Battambang" w:cs="Khmer OS Battambang"/>
        </w:rPr>
        <w:t xml:space="preserve"> 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និងមានប្រសិទ្ធភាព</w:t>
      </w:r>
    </w:p>
    <w:p w14:paraId="19BFCB03" w14:textId="7F530077" w:rsidR="00C463C4" w:rsidRPr="00542AA7" w:rsidRDefault="00C463C4" w:rsidP="00F57E23">
      <w:pPr>
        <w:tabs>
          <w:tab w:val="left" w:pos="1418"/>
        </w:tabs>
        <w:spacing w:line="211" w:lineRule="auto"/>
        <w:ind w:left="1418" w:hanging="284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Times New Roman"/>
        </w:rPr>
        <w:t>-</w:t>
      </w:r>
      <w:r w:rsidR="004C7D21">
        <w:rPr>
          <w:rFonts w:ascii="Times New Roman" w:hAnsi="Times New Roman" w:cs="DaunPenh"/>
          <w:cs/>
          <w:lang w:bidi="km-KH"/>
        </w:rPr>
        <w:tab/>
      </w:r>
      <w:r w:rsidRPr="004C7D21">
        <w:rPr>
          <w:rFonts w:ascii="Khmer OS Battambang" w:hAnsi="Khmer OS Battambang" w:cs="Khmer OS Battambang"/>
          <w:spacing w:val="-6"/>
          <w:cs/>
          <w:lang w:bidi="km-KH"/>
        </w:rPr>
        <w:t>ដើម្បីជួយសង្គ្រោះជនរងគ្រោះ</w:t>
      </w:r>
      <w:r w:rsidRPr="004C7D21">
        <w:rPr>
          <w:rFonts w:ascii="Khmer OS Battambang" w:hAnsi="Khmer OS Battambang" w:cs="Khmer OS Battambang"/>
          <w:spacing w:val="-6"/>
          <w:lang w:bidi="km-KH"/>
        </w:rPr>
        <w:t xml:space="preserve"> </w:t>
      </w:r>
      <w:r w:rsidRPr="004C7D21">
        <w:rPr>
          <w:rFonts w:ascii="Khmer OS Battambang" w:hAnsi="Khmer OS Battambang" w:cs="Khmer OS Battambang"/>
          <w:spacing w:val="-6"/>
          <w:cs/>
          <w:lang w:bidi="km-KH"/>
        </w:rPr>
        <w:t>និងធានាថាជនរងគ្រោះទទួលបានសំណងត្រឹមត្រូវតាមច្បាប់</w:t>
      </w:r>
    </w:p>
    <w:p w14:paraId="6DDC0303" w14:textId="6893A402" w:rsidR="000A2E17" w:rsidRPr="00542AA7" w:rsidRDefault="00604690" w:rsidP="00F57E23">
      <w:pPr>
        <w:tabs>
          <w:tab w:val="left" w:pos="1418"/>
        </w:tabs>
        <w:spacing w:line="211" w:lineRule="auto"/>
        <w:ind w:left="1418" w:hanging="284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Times New Roman"/>
        </w:rPr>
        <w:t>-</w:t>
      </w:r>
      <w:r w:rsidR="004C7D21">
        <w:rPr>
          <w:rFonts w:ascii="Times New Roman" w:hAnsi="Times New Roman" w:cs="DaunPenh"/>
          <w:cs/>
          <w:lang w:bidi="km-KH"/>
        </w:rPr>
        <w:tab/>
      </w:r>
      <w:r w:rsidRPr="00542AA7">
        <w:rPr>
          <w:rFonts w:ascii="Khmer OS Battambang" w:hAnsi="Khmer OS Battambang" w:cs="Khmer OS Battambang"/>
          <w:cs/>
          <w:lang w:bidi="km-KH"/>
        </w:rPr>
        <w:t>ដើម្បី</w:t>
      </w:r>
      <w:r w:rsidR="001945BA" w:rsidRPr="00542AA7">
        <w:rPr>
          <w:rFonts w:ascii="Khmer OS Battambang" w:hAnsi="Khmer OS Battambang" w:cs="Khmer OS Battambang" w:hint="cs"/>
          <w:cs/>
          <w:lang w:bidi="km-KH"/>
        </w:rPr>
        <w:t>ធានាថា ជនរងគ្រោះ ឬ</w:t>
      </w:r>
      <w:r w:rsidRPr="00542AA7">
        <w:rPr>
          <w:rFonts w:ascii="Khmer OS Battambang" w:hAnsi="Khmer OS Battambang" w:cs="Khmer OS Battambang" w:hint="cs"/>
          <w:cs/>
          <w:lang w:bidi="km-KH"/>
        </w:rPr>
        <w:t>សាក្សី</w:t>
      </w:r>
      <w:r w:rsidR="00542AA7">
        <w:rPr>
          <w:rFonts w:ascii="Khmer OS Battambang" w:hAnsi="Khmer OS Battambang" w:cs="Khmer OS Battambang"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​</w:t>
      </w:r>
      <w:ins w:id="27" w:author="LIM Vanntheary" w:date="2022-06-08T15:35:00Z">
        <w:r w:rsidR="00505371" w:rsidRPr="0051058E">
          <w:rPr>
            <w:rFonts w:ascii="Khmer OS Siemreap" w:hAnsi="Khmer OS Siemreap" w:cs="Khmer OS Siemreap"/>
            <w:cs/>
            <w:lang w:bidi="km-KH"/>
            <w:rPrChange w:id="28" w:author="LIM Vanntheary" w:date="2022-06-08T15:35:00Z">
              <w:rPr>
                <w:rFonts w:ascii="Khmer OS Siemreap" w:hAnsi="Khmer OS Siemreap" w:cs="Khmer OS Siemreap"/>
                <w:color w:val="FF0000"/>
                <w:cs/>
                <w:lang w:bidi="km-KH"/>
              </w:rPr>
            </w:rPrChange>
          </w:rPr>
          <w:t>ឬជនដែលត្រូវបានចោទប្រកាន់ថាប្រព្រឹត្តបទល្មើស</w:t>
        </w:r>
        <w:r w:rsidR="00505371" w:rsidRPr="00954A45">
          <w:rPr>
            <w:rFonts w:ascii="Khmer OS Siemreap" w:hAnsi="Khmer OS Siemreap" w:cs="Khmer OS Siemreap"/>
          </w:rPr>
          <w:t xml:space="preserve"> </w:t>
        </w:r>
      </w:ins>
      <w:r w:rsidRPr="00542AA7">
        <w:rPr>
          <w:rFonts w:ascii="Khmer OS Battambang" w:hAnsi="Khmer OS Battambang" w:cs="Khmer OS Battambang" w:hint="cs"/>
          <w:cs/>
          <w:lang w:bidi="km-KH"/>
        </w:rPr>
        <w:t>ទទួលបាននូវកិច្ចការពារផ្លូវច្បាប់</w:t>
      </w:r>
      <w:r w:rsidR="000A2E17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សមស្រប​</w:t>
      </w:r>
      <w:r w:rsidR="000A2E17" w:rsidRPr="00542AA7">
        <w:rPr>
          <w:rFonts w:ascii="Khmer OS Battambang" w:hAnsi="Khmer OS Battambang" w:cs="Khmer OS Battambang" w:hint="cs"/>
          <w:cs/>
          <w:lang w:bidi="km-KH"/>
        </w:rPr>
        <w:t>តាម</w:t>
      </w:r>
      <w:r w:rsidRPr="00542AA7">
        <w:rPr>
          <w:rFonts w:ascii="Khmer OS Battambang" w:hAnsi="Khmer OS Battambang" w:cs="Khmer OS Battambang" w:hint="cs"/>
          <w:cs/>
          <w:lang w:bidi="km-KH"/>
        </w:rPr>
        <w:t>ប្រព័ន្ធ</w:t>
      </w:r>
      <w:r w:rsidRPr="004C7D21">
        <w:rPr>
          <w:rFonts w:ascii="Khmer OS Battambang" w:hAnsi="Khmer OS Battambang" w:cs="Khmer OS Battambang" w:hint="cs"/>
          <w:spacing w:val="6"/>
          <w:cs/>
          <w:lang w:bidi="km-KH"/>
        </w:rPr>
        <w:t>យុត្តិធម៌</w:t>
      </w:r>
      <w:r w:rsidR="000A2E17" w:rsidRPr="004C7D21">
        <w:rPr>
          <w:rFonts w:ascii="Khmer OS Battambang" w:hAnsi="Khmer OS Battambang" w:cs="Khmer OS Battambang" w:hint="cs"/>
          <w:spacing w:val="6"/>
          <w:cs/>
          <w:lang w:bidi="km-KH"/>
        </w:rPr>
        <w:t>ព្រហ្មទណ្ឌ។ សិទ្ធិ</w:t>
      </w:r>
      <w:r w:rsidR="00B84DEA" w:rsidRPr="004C7D21">
        <w:rPr>
          <w:rFonts w:ascii="Khmer OS Battambang" w:hAnsi="Khmer OS Battambang" w:cs="Khmer OS Battambang" w:hint="cs"/>
          <w:spacing w:val="6"/>
          <w:cs/>
          <w:lang w:bidi="km-KH"/>
        </w:rPr>
        <w:t>របស់</w:t>
      </w:r>
      <w:r w:rsidRPr="004C7D21">
        <w:rPr>
          <w:rFonts w:ascii="Khmer OS Battambang" w:hAnsi="Khmer OS Battambang" w:cs="Khmer OS Battambang" w:hint="cs"/>
          <w:spacing w:val="6"/>
          <w:cs/>
          <w:lang w:bidi="km-KH"/>
        </w:rPr>
        <w:t>ជន</w:t>
      </w:r>
      <w:ins w:id="29" w:author="Ran S. Pagna" w:date="2022-06-09T09:42:00Z">
        <w:r w:rsidR="0080410C">
          <w:rPr>
            <w:rFonts w:ascii="Khmer OS Battambang" w:hAnsi="Khmer OS Battambang" w:cs="Khmer OS Battambang" w:hint="cs"/>
            <w:spacing w:val="6"/>
            <w:cs/>
            <w:lang w:bidi="km-KH"/>
          </w:rPr>
          <w:t>​</w:t>
        </w:r>
      </w:ins>
      <w:r w:rsidRPr="004C7D21">
        <w:rPr>
          <w:rFonts w:ascii="Khmer OS Battambang" w:hAnsi="Khmer OS Battambang" w:cs="Khmer OS Battambang" w:hint="cs"/>
          <w:spacing w:val="6"/>
          <w:cs/>
          <w:lang w:bidi="km-KH"/>
        </w:rPr>
        <w:t xml:space="preserve">ល្មើសដែលត្រូវបានចោទប្រកាន់ </w:t>
      </w:r>
      <w:r w:rsidR="00B84DEA" w:rsidRPr="004C7D21">
        <w:rPr>
          <w:rFonts w:ascii="Khmer OS Battambang" w:hAnsi="Khmer OS Battambang" w:cs="Khmer OS Battambang" w:hint="cs"/>
          <w:spacing w:val="6"/>
          <w:cs/>
          <w:lang w:bidi="km-KH"/>
        </w:rPr>
        <w:t>គួរត្រូវបានពិនិត្យ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ពិចារណា</w:t>
      </w:r>
      <w:r w:rsidRPr="00542AA7">
        <w:rPr>
          <w:rFonts w:ascii="Khmer OS Battambang" w:hAnsi="Khmer OS Battambang" w:cs="Khmer OS Battambang" w:hint="cs"/>
          <w:cs/>
          <w:lang w:bidi="km-KH"/>
        </w:rPr>
        <w:t>ក្នុងស្ថានភាពជាក់លាក់</w:t>
      </w:r>
    </w:p>
    <w:p w14:paraId="2C6C6A86" w14:textId="6AD347C5" w:rsidR="000A2E17" w:rsidRPr="00542AA7" w:rsidRDefault="00604690" w:rsidP="00F57E23">
      <w:pPr>
        <w:tabs>
          <w:tab w:val="left" w:pos="1418"/>
        </w:tabs>
        <w:spacing w:line="211" w:lineRule="auto"/>
        <w:ind w:left="1418" w:hanging="284"/>
        <w:jc w:val="both"/>
        <w:rPr>
          <w:rFonts w:ascii="Khmer OS Battambang" w:hAnsi="Khmer OS Battambang" w:cs="Khmer OS Battambang"/>
          <w:lang w:bidi="km-KH"/>
        </w:rPr>
      </w:pPr>
      <w:r w:rsidRPr="004C7D21">
        <w:rPr>
          <w:rFonts w:ascii="Times New Roman" w:hAnsi="Times New Roman" w:cs="Times New Roman"/>
          <w:spacing w:val="8"/>
        </w:rPr>
        <w:t>-</w:t>
      </w:r>
      <w:r w:rsidR="004C7D21" w:rsidRPr="004C7D21">
        <w:rPr>
          <w:rFonts w:ascii="Times New Roman" w:hAnsi="Times New Roman" w:cs="DaunPenh"/>
          <w:spacing w:val="8"/>
          <w:cs/>
          <w:lang w:bidi="km-KH"/>
        </w:rPr>
        <w:tab/>
      </w:r>
      <w:r w:rsidRPr="004C7D21">
        <w:rPr>
          <w:rFonts w:ascii="Khmer OS Battambang" w:hAnsi="Khmer OS Battambang" w:cs="Khmer OS Battambang"/>
          <w:spacing w:val="8"/>
          <w:cs/>
          <w:lang w:bidi="km-KH"/>
        </w:rPr>
        <w:t>ដើម្បី</w:t>
      </w:r>
      <w:r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​</w:t>
      </w:r>
      <w:ins w:id="30" w:author="LIM Vanntheary" w:date="2022-06-08T15:36:00Z">
        <w:r w:rsidR="0001274F" w:rsidRPr="0001274F">
          <w:rPr>
            <w:rFonts w:ascii="Khmer OS Siemreap" w:hAnsi="Khmer OS Siemreap" w:cs="Khmer OS Siemreap"/>
            <w:cs/>
            <w:lang w:bidi="km-KH"/>
            <w:rPrChange w:id="31" w:author="LIM Vanntheary" w:date="2022-06-08T15:36:00Z">
              <w:rPr>
                <w:rFonts w:ascii="Khmer OS Siemreap" w:hAnsi="Khmer OS Siemreap" w:cs="Khmer OS Siemreap"/>
                <w:color w:val="FF0000"/>
                <w:cs/>
                <w:lang w:bidi="km-KH"/>
              </w:rPr>
            </w:rPrChange>
          </w:rPr>
          <w:t>ពង្រឹង</w:t>
        </w:r>
        <w:r w:rsidR="0001274F" w:rsidRPr="0001274F">
          <w:rPr>
            <w:rFonts w:ascii="Khmer OS Siemreap" w:hAnsi="Khmer OS Siemreap" w:cs="Khmer OS Siemreap"/>
            <w:rPrChange w:id="32" w:author="LIM Vanntheary" w:date="2022-06-08T15:36:00Z">
              <w:rPr>
                <w:rFonts w:ascii="Khmer OS Siemreap" w:hAnsi="Khmer OS Siemreap" w:cs="Khmer OS Siemreap"/>
                <w:color w:val="FF0000"/>
              </w:rPr>
            </w:rPrChange>
          </w:rPr>
          <w:t xml:space="preserve"> </w:t>
        </w:r>
        <w:r w:rsidR="0001274F" w:rsidRPr="0001274F">
          <w:rPr>
            <w:rFonts w:ascii="Khmer OS Siemreap" w:hAnsi="Khmer OS Siemreap" w:cs="Khmer OS Siemreap"/>
            <w:cs/>
            <w:lang w:bidi="km-KH"/>
            <w:rPrChange w:id="33" w:author="LIM Vanntheary" w:date="2022-06-08T15:36:00Z">
              <w:rPr>
                <w:rFonts w:ascii="Khmer OS Siemreap" w:hAnsi="Khmer OS Siemreap" w:cs="Khmer OS Siemreap"/>
                <w:color w:val="FF0000"/>
                <w:cs/>
                <w:lang w:bidi="km-KH"/>
              </w:rPr>
            </w:rPrChange>
          </w:rPr>
          <w:t>និងពង្រីក</w:t>
        </w:r>
        <w:r w:rsidR="0001274F" w:rsidRPr="0001274F">
          <w:rPr>
            <w:rFonts w:ascii="Khmer OS Siemreap" w:hAnsi="Khmer OS Siemreap" w:cs="Khmer OS Siemreap"/>
          </w:rPr>
          <w:t xml:space="preserve"> </w:t>
        </w:r>
      </w:ins>
      <w:del w:id="34" w:author="LIM Vanntheary" w:date="2022-06-08T15:36:00Z">
        <w:r w:rsidRPr="004C7D21" w:rsidDel="0001274F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delText>បង្កើត</w:delText>
        </w:r>
      </w:del>
      <w:r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កិច្ចសហប្រតិបត្តិការ</w:t>
      </w:r>
      <w:r w:rsidR="00B84DEA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បន្តបន្ទាប់</w:t>
      </w:r>
      <w:r w:rsidR="00457678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រវាងភាគីទាំងពីរ</w:t>
      </w:r>
      <w:r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 xml:space="preserve"> និងការចែករំលែក</w:t>
      </w:r>
      <w:ins w:id="35" w:author="Ran S. Pagna" w:date="2022-06-09T09:42:00Z">
        <w:r w:rsidR="0080410C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​</w:t>
        </w:r>
      </w:ins>
      <w:r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ព័ត៌មាន​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ទាក់ទង​នឹង</w:t>
      </w:r>
      <w:r w:rsidR="000A2E17" w:rsidRPr="00542AA7">
        <w:rPr>
          <w:rFonts w:ascii="Khmer OS Battambang" w:hAnsi="Khmer OS Battambang" w:cs="Khmer OS Battambang" w:hint="cs"/>
          <w:cs/>
          <w:lang w:val="ca-ES" w:bidi="km-KH"/>
        </w:rPr>
        <w:t>​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​ករណីជួញដូរមនុស្ស</w:t>
      </w:r>
      <w:r w:rsidR="00F7712C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</w:p>
    <w:p w14:paraId="56498E26" w14:textId="7FC6AB26" w:rsidR="0080410C" w:rsidRDefault="00604690" w:rsidP="00F04336">
      <w:pPr>
        <w:tabs>
          <w:tab w:val="left" w:pos="1418"/>
        </w:tabs>
        <w:spacing w:after="90" w:line="211" w:lineRule="auto"/>
        <w:ind w:left="1425" w:hanging="285"/>
        <w:jc w:val="both"/>
        <w:rPr>
          <w:ins w:id="36" w:author="Ran S. Pagna" w:date="2022-06-09T09:39:00Z"/>
          <w:rFonts w:ascii="Khmer OS Battambang" w:hAnsi="Khmer OS Battambang" w:cs="Khmer OS Battambang"/>
          <w:cs/>
          <w:lang w:bidi="km-KH"/>
        </w:rPr>
      </w:pPr>
      <w:r w:rsidRPr="004C7D21">
        <w:rPr>
          <w:rFonts w:ascii="Times New Roman" w:hAnsi="Times New Roman" w:cs="Times New Roman"/>
          <w:spacing w:val="4"/>
        </w:rPr>
        <w:t>-</w:t>
      </w:r>
      <w:r w:rsidR="004C7D21" w:rsidRPr="004C7D21">
        <w:rPr>
          <w:rFonts w:ascii="Times New Roman" w:hAnsi="Times New Roman" w:cs="DaunPenh"/>
          <w:spacing w:val="4"/>
          <w:cs/>
          <w:lang w:bidi="km-KH"/>
        </w:rPr>
        <w:tab/>
      </w:r>
      <w:r w:rsidRPr="004C7D21">
        <w:rPr>
          <w:rFonts w:ascii="Khmer OS Battambang" w:hAnsi="Khmer OS Battambang" w:cs="Khmer OS Battambang"/>
          <w:spacing w:val="-8"/>
          <w:cs/>
          <w:lang w:bidi="km-KH"/>
        </w:rPr>
        <w:t>ដើម្បី</w:t>
      </w:r>
      <w:ins w:id="37" w:author="Ran S. Pagna" w:date="2022-06-09T09:37:00Z">
        <w:r w:rsidR="006E01C3" w:rsidRPr="004C7D21" w:rsidDel="006E01C3">
          <w:rPr>
            <w:rFonts w:ascii="Khmer OS Battambang" w:hAnsi="Khmer OS Battambang" w:cs="Khmer OS Battambang" w:hint="cs"/>
            <w:spacing w:val="-8"/>
            <w:cs/>
            <w:lang w:bidi="km-KH"/>
          </w:rPr>
          <w:t xml:space="preserve"> </w:t>
        </w:r>
      </w:ins>
      <w:del w:id="38" w:author="Ran S. Pagna" w:date="2022-06-09T09:37:00Z">
        <w:r w:rsidRPr="004C7D21" w:rsidDel="006E01C3">
          <w:rPr>
            <w:rFonts w:ascii="Khmer OS Battambang" w:hAnsi="Khmer OS Battambang" w:cs="Khmer OS Battambang" w:hint="cs"/>
            <w:spacing w:val="-8"/>
            <w:cs/>
            <w:lang w:bidi="km-KH"/>
          </w:rPr>
          <w:delText>បង្កើត និង</w:delText>
        </w:r>
      </w:del>
      <w:ins w:id="39" w:author="Ran S. Pagna" w:date="2022-06-09T09:36:00Z">
        <w:r w:rsidR="006E01C3">
          <w:rPr>
            <w:rFonts w:ascii="Khmer OS Battambang" w:hAnsi="Khmer OS Battambang" w:cs="Khmer OS Battambang" w:hint="cs"/>
            <w:spacing w:val="-8"/>
            <w:cs/>
            <w:lang w:bidi="km-KH"/>
          </w:rPr>
          <w:t>បង្កើន</w:t>
        </w:r>
      </w:ins>
      <w:ins w:id="40" w:author="Ran S. Pagna" w:date="2022-06-09T09:38:00Z">
        <w:r w:rsidR="0080410C">
          <w:rPr>
            <w:rFonts w:ascii="Khmer OS Battambang" w:hAnsi="Khmer OS Battambang" w:cs="Khmer OS Battambang" w:hint="cs"/>
            <w:spacing w:val="-8"/>
            <w:cs/>
            <w:lang w:bidi="km-KH"/>
          </w:rPr>
          <w:t xml:space="preserve"> និងពង្រឹង </w:t>
        </w:r>
      </w:ins>
      <w:del w:id="41" w:author="Ran S. Pagna" w:date="2022-06-09T09:36:00Z">
        <w:r w:rsidRPr="004C7D21" w:rsidDel="006E01C3">
          <w:rPr>
            <w:rFonts w:ascii="Khmer OS Battambang" w:hAnsi="Khmer OS Battambang" w:cs="Khmer OS Battambang" w:hint="cs"/>
            <w:spacing w:val="-8"/>
            <w:cs/>
            <w:lang w:bidi="km-KH"/>
          </w:rPr>
          <w:delText>ពង្រឹង</w:delText>
        </w:r>
      </w:del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ចំណេះដឹង និងបច្ចេកទេស</w:t>
      </w:r>
      <w:r w:rsidR="00457678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នៃ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 xml:space="preserve">ការស៊ើបអង្កេត </w:t>
      </w:r>
      <w:del w:id="42" w:author="Ran S. Pagna" w:date="2022-06-09T15:41:00Z">
        <w:r w:rsidRPr="004C7D21" w:rsidDel="00866CC0">
          <w:rPr>
            <w:rFonts w:ascii="Khmer OS Battambang" w:hAnsi="Khmer OS Battambang" w:cs="Khmer OS Battambang" w:hint="cs"/>
            <w:spacing w:val="-8"/>
            <w:cs/>
            <w:lang w:bidi="km-KH"/>
          </w:rPr>
          <w:delText>និង</w:delText>
        </w:r>
      </w:del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ការ</w:t>
      </w:r>
      <w:r w:rsidR="00F7712C" w:rsidRPr="004C7D21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ins w:id="43" w:author="Ran S. Pagna" w:date="2022-06-09T15:41:00Z">
        <w:r w:rsidR="00866CC0">
          <w:rPr>
            <w:rFonts w:ascii="Khmer OS Battambang" w:hAnsi="Khmer OS Battambang" w:cs="Khmer OS Battambang" w:hint="cs"/>
            <w:spacing w:val="-8"/>
            <w:cs/>
            <w:lang w:bidi="km-KH"/>
          </w:rPr>
          <w:t>សាក</w:t>
        </w:r>
      </w:ins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សួរ</w:t>
      </w:r>
      <w:ins w:id="44" w:author="Ran S. Pagna" w:date="2022-06-09T15:41:00Z">
        <w:r w:rsidR="00866CC0">
          <w:rPr>
            <w:rFonts w:ascii="Khmer OS Battambang" w:hAnsi="Khmer OS Battambang" w:cs="Khmer OS Battambang" w:hint="cs"/>
            <w:spacing w:val="-8"/>
            <w:cs/>
            <w:lang w:bidi="km-KH"/>
          </w:rPr>
          <w:t xml:space="preserve"> និងស្តាប់</w:t>
        </w:r>
      </w:ins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ចម្លើយករណី</w:t>
      </w:r>
      <w:r w:rsidR="004C7D21" w:rsidRPr="004C7D21">
        <w:rPr>
          <w:rFonts w:ascii="Khmer OS Battambang" w:hAnsi="Khmer OS Battambang" w:cs="Khmer OS Battambang" w:hint="cs"/>
          <w:spacing w:val="-8"/>
          <w:cs/>
          <w:lang w:bidi="km-KH"/>
        </w:rPr>
        <w:t>​​</w:t>
      </w:r>
      <w:r w:rsidRPr="00542AA7">
        <w:rPr>
          <w:rFonts w:ascii="Khmer OS Battambang" w:hAnsi="Khmer OS Battambang" w:cs="Khmer OS Battambang" w:hint="cs"/>
          <w:cs/>
          <w:lang w:bidi="km-KH"/>
        </w:rPr>
        <w:t>ជួញដូរមនុស្</w:t>
      </w:r>
      <w:del w:id="45" w:author="Ran S. Pagna" w:date="2022-06-09T09:39:00Z">
        <w:r w:rsidRPr="00542AA7" w:rsidDel="0080410C">
          <w:rPr>
            <w:rFonts w:ascii="Khmer OS Battambang" w:hAnsi="Khmer OS Battambang" w:cs="Khmer OS Battambang" w:hint="cs"/>
            <w:cs/>
            <w:lang w:bidi="km-KH"/>
          </w:rPr>
          <w:delText>ស</w:delText>
        </w:r>
        <w:r w:rsidR="00542AA7" w:rsidDel="0080410C">
          <w:rPr>
            <w:rFonts w:ascii="Khmer OS Battambang" w:hAnsi="Khmer OS Battambang" w:cs="Khmer OS Battambang" w:hint="cs"/>
            <w:cs/>
            <w:lang w:bidi="km-KH"/>
          </w:rPr>
          <w:delText>។</w:delText>
        </w:r>
        <w:r w:rsidRPr="00542AA7" w:rsidDel="0080410C">
          <w:rPr>
            <w:rFonts w:ascii="Khmer OS Battambang" w:hAnsi="Khmer OS Battambang" w:cs="Khmer OS Battambang" w:hint="cs"/>
            <w:cs/>
            <w:lang w:bidi="km-KH"/>
          </w:rPr>
          <w:delText xml:space="preserve"> </w:delText>
        </w:r>
      </w:del>
      <w:ins w:id="46" w:author="Ran S. Pagna" w:date="2022-06-09T09:39:00Z">
        <w:r w:rsidR="0080410C" w:rsidRPr="00542AA7">
          <w:rPr>
            <w:rFonts w:ascii="Khmer OS Battambang" w:hAnsi="Khmer OS Battambang" w:cs="Khmer OS Battambang" w:hint="cs"/>
            <w:cs/>
            <w:lang w:bidi="km-KH"/>
          </w:rPr>
          <w:t>ស</w:t>
        </w:r>
        <w:r w:rsidR="0080410C">
          <w:rPr>
            <w:rFonts w:ascii="Khmer OS Battambang" w:hAnsi="Khmer OS Battambang" w:cs="Khmer OS Battambang" w:hint="cs"/>
            <w:cs/>
            <w:lang w:bidi="km-KH"/>
          </w:rPr>
          <w:t>។</w:t>
        </w:r>
      </w:ins>
    </w:p>
    <w:p w14:paraId="0AD49F6D" w14:textId="335FE687" w:rsidR="00F04336" w:rsidRDefault="0080410C" w:rsidP="00F04336">
      <w:pPr>
        <w:tabs>
          <w:tab w:val="left" w:pos="1418"/>
        </w:tabs>
        <w:spacing w:after="90" w:line="211" w:lineRule="auto"/>
        <w:ind w:left="1425" w:hanging="285"/>
        <w:jc w:val="both"/>
        <w:rPr>
          <w:ins w:id="47" w:author="LIM Vanntheary" w:date="2022-06-08T15:38:00Z"/>
          <w:rFonts w:ascii="Khmer OS Battambang" w:hAnsi="Khmer OS Battambang" w:cs="Khmer OS Battambang"/>
          <w:lang w:bidi="km-KH"/>
        </w:rPr>
      </w:pPr>
      <w:ins w:id="48" w:author="Ran S. Pagna" w:date="2022-06-09T09:39:00Z">
        <w:r>
          <w:rPr>
            <w:rFonts w:ascii="Khmer OS Battambang" w:hAnsi="Khmer OS Battambang" w:cs="Khmer OS Battambang" w:hint="cs"/>
            <w:cs/>
            <w:lang w:bidi="km-KH"/>
          </w:rPr>
          <w:t>-</w:t>
        </w:r>
        <w:r>
          <w:rPr>
            <w:rFonts w:ascii="Khmer OS Battambang" w:hAnsi="Khmer OS Battambang" w:cs="Khmer OS Battambang"/>
            <w:cs/>
            <w:lang w:bidi="km-KH"/>
          </w:rPr>
          <w:tab/>
        </w:r>
      </w:ins>
      <w:del w:id="49" w:author="LIM Vanntheary" w:date="2022-06-08T15:36:00Z">
        <w:r w:rsidR="00604690" w:rsidRPr="00542AA7" w:rsidDel="008F765B">
          <w:rPr>
            <w:rFonts w:ascii="Khmer OS Battambang" w:hAnsi="Khmer OS Battambang" w:cs="Khmer OS Battambang" w:hint="cs"/>
            <w:cs/>
            <w:lang w:bidi="km-KH"/>
          </w:rPr>
          <w:delText xml:space="preserve">បន្ថែមលើនេះទៀត </w:delText>
        </w:r>
        <w:r w:rsidR="00F7712C" w:rsidRPr="00542AA7" w:rsidDel="008F765B">
          <w:rPr>
            <w:rFonts w:ascii="Khmer OS Battambang" w:hAnsi="Khmer OS Battambang" w:cs="Khmer OS Battambang" w:hint="cs"/>
            <w:cs/>
            <w:lang w:bidi="km-KH"/>
          </w:rPr>
          <w:delText>គឺ</w:delText>
        </w:r>
      </w:del>
      <w:r w:rsidR="00604690" w:rsidRPr="00542AA7">
        <w:rPr>
          <w:rFonts w:ascii="Khmer OS Battambang" w:hAnsi="Khmer OS Battambang" w:cs="Khmer OS Battambang" w:hint="cs"/>
          <w:cs/>
          <w:lang w:bidi="km-KH"/>
        </w:rPr>
        <w:t>ដើម្បីបង្កើត​បណ្តាញ</w:t>
      </w:r>
      <w:ins w:id="50" w:author="Ran S. Pagna" w:date="2022-06-09T09:39:00Z">
        <w:r w:rsidRPr="00542AA7" w:rsidDel="0080410C">
          <w:rPr>
            <w:rFonts w:ascii="Khmer OS Battambang" w:hAnsi="Khmer OS Battambang" w:cs="Khmer OS Battambang" w:hint="cs"/>
            <w:cs/>
            <w:lang w:bidi="km-KH"/>
          </w:rPr>
          <w:t xml:space="preserve"> </w:t>
        </w:r>
      </w:ins>
      <w:del w:id="51" w:author="Ran S. Pagna" w:date="2022-06-09T09:39:00Z">
        <w:r w:rsidR="00604690" w:rsidRPr="00542AA7" w:rsidDel="0080410C">
          <w:rPr>
            <w:rFonts w:ascii="Khmer OS Battambang" w:hAnsi="Khmer OS Battambang" w:cs="Khmer OS Battambang" w:hint="cs"/>
            <w:cs/>
            <w:lang w:bidi="km-KH"/>
          </w:rPr>
          <w:delText>ប្រកប</w:delText>
        </w:r>
        <w:r w:rsidR="001A6790" w:rsidRPr="00542AA7" w:rsidDel="0080410C">
          <w:rPr>
            <w:rFonts w:ascii="Khmer OS Battambang" w:hAnsi="Khmer OS Battambang" w:cs="Khmer OS Battambang" w:hint="cs"/>
            <w:cs/>
            <w:lang w:bidi="km-KH"/>
          </w:rPr>
          <w:delText>​</w:delText>
        </w:r>
        <w:r w:rsidR="00604690" w:rsidRPr="00542AA7" w:rsidDel="0080410C">
          <w:rPr>
            <w:rFonts w:ascii="Khmer OS Battambang" w:hAnsi="Khmer OS Battambang" w:cs="Khmer OS Battambang" w:hint="cs"/>
            <w:cs/>
            <w:lang w:bidi="km-KH"/>
          </w:rPr>
          <w:delText>ដោយ</w:delText>
        </w:r>
        <w:r w:rsidR="001A6790" w:rsidRPr="00542AA7" w:rsidDel="0080410C">
          <w:rPr>
            <w:rFonts w:ascii="Khmer OS Battambang" w:hAnsi="Khmer OS Battambang" w:cs="Khmer OS Battambang" w:hint="cs"/>
            <w:cs/>
            <w:lang w:bidi="km-KH"/>
          </w:rPr>
          <w:delText>​</w:delText>
        </w:r>
        <w:r w:rsidR="00604690" w:rsidRPr="00542AA7" w:rsidDel="0080410C">
          <w:rPr>
            <w:rFonts w:ascii="Khmer OS Battambang" w:hAnsi="Khmer OS Battambang" w:cs="Khmer OS Battambang" w:hint="cs"/>
            <w:cs/>
            <w:lang w:bidi="km-KH"/>
          </w:rPr>
          <w:delText>ចីរភាព</w:delText>
        </w:r>
      </w:del>
      <w:r w:rsidR="00604690" w:rsidRPr="00542AA7">
        <w:rPr>
          <w:rFonts w:ascii="Khmer OS Battambang" w:hAnsi="Khmer OS Battambang" w:cs="Khmer OS Battambang" w:hint="cs"/>
          <w:cs/>
          <w:lang w:bidi="km-KH"/>
        </w:rPr>
        <w:t>នៃ</w:t>
      </w:r>
      <w:r w:rsidR="00457678" w:rsidRPr="00542AA7">
        <w:rPr>
          <w:rFonts w:ascii="Khmer OS Battambang" w:hAnsi="Khmer OS Battambang" w:cs="Khmer OS Battambang" w:hint="cs"/>
          <w:cs/>
          <w:lang w:bidi="km-KH"/>
        </w:rPr>
        <w:t>ស្ថាប័ន</w:t>
      </w:r>
      <w:r w:rsidR="00604690" w:rsidRPr="00542AA7">
        <w:rPr>
          <w:rFonts w:ascii="Khmer OS Battambang" w:hAnsi="Khmer OS Battambang" w:cs="Khmer OS Battambang" w:hint="cs"/>
          <w:cs/>
          <w:lang w:bidi="km-KH"/>
        </w:rPr>
        <w:t>អនុវត្ត</w:t>
      </w:r>
      <w:r w:rsidR="00F35EF4" w:rsidRPr="00542AA7">
        <w:rPr>
          <w:rFonts w:ascii="Khmer OS Battambang" w:hAnsi="Khmer OS Battambang" w:cs="Khmer OS Battambang" w:hint="cs"/>
          <w:cs/>
          <w:lang w:bidi="km-KH"/>
        </w:rPr>
        <w:t>ន៍</w:t>
      </w:r>
      <w:r w:rsidR="00604690" w:rsidRPr="00542AA7">
        <w:rPr>
          <w:rFonts w:ascii="Khmer OS Battambang" w:hAnsi="Khmer OS Battambang" w:cs="Khmer OS Battambang" w:hint="cs"/>
          <w:cs/>
          <w:lang w:bidi="km-KH"/>
        </w:rPr>
        <w:t>ច្បាប់រវាង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ភាគីទាំងពី</w:t>
      </w:r>
      <w:r w:rsidR="00F95DAE" w:rsidRPr="00542AA7">
        <w:rPr>
          <w:rFonts w:ascii="Khmer OS Battambang" w:hAnsi="Khmer OS Battambang" w:cs="Khmer OS Battambang" w:hint="cs"/>
          <w:cs/>
          <w:lang w:bidi="km-KH"/>
        </w:rPr>
        <w:t>រ</w:t>
      </w:r>
      <w:ins w:id="52" w:author="Ran S. Pagna" w:date="2022-06-09T09:40:00Z">
        <w:r>
          <w:rPr>
            <w:rFonts w:ascii="Khmer OS Battambang" w:hAnsi="Khmer OS Battambang" w:cs="Khmer OS Battambang" w:hint="cs"/>
            <w:cs/>
            <w:lang w:bidi="km-KH"/>
          </w:rPr>
          <w:t xml:space="preserve"> </w:t>
        </w:r>
        <w:r w:rsidRPr="00542AA7">
          <w:rPr>
            <w:rFonts w:ascii="Khmer OS Battambang" w:hAnsi="Khmer OS Battambang" w:cs="Khmer OS Battambang" w:hint="cs"/>
            <w:cs/>
            <w:lang w:bidi="km-KH"/>
          </w:rPr>
          <w:t>ប្រកប​ដោយ​ចីរភាព</w:t>
        </w:r>
      </w:ins>
      <w:del w:id="53" w:author="LIM Vanntheary" w:date="2022-06-08T15:38:00Z">
        <w:r w:rsidR="00F95DAE" w:rsidRPr="00542AA7" w:rsidDel="00680FFD">
          <w:rPr>
            <w:rFonts w:ascii="Khmer OS Battambang" w:hAnsi="Khmer OS Battambang" w:cs="Khmer OS Battambang" w:hint="cs"/>
            <w:cs/>
            <w:lang w:bidi="km-KH"/>
          </w:rPr>
          <w:delText>។</w:delText>
        </w:r>
      </w:del>
    </w:p>
    <w:p w14:paraId="318465A6" w14:textId="654C0D4D" w:rsidR="00F04336" w:rsidRPr="00F04336" w:rsidRDefault="00680FFD" w:rsidP="00F04336">
      <w:pPr>
        <w:tabs>
          <w:tab w:val="left" w:pos="1418"/>
        </w:tabs>
        <w:spacing w:after="90" w:line="211" w:lineRule="auto"/>
        <w:ind w:left="1425" w:hanging="285"/>
        <w:jc w:val="both"/>
        <w:rPr>
          <w:rFonts w:ascii="Khmer OS Battambang" w:hAnsi="Khmer OS Battambang" w:cs="Khmer OS Battambang"/>
          <w:cs/>
          <w:lang w:bidi="km-KH"/>
        </w:rPr>
      </w:pPr>
      <w:ins w:id="54" w:author="LIM Vanntheary" w:date="2022-06-08T15:38:00Z">
        <w:r w:rsidRPr="004C7D21">
          <w:rPr>
            <w:rFonts w:ascii="Times New Roman" w:hAnsi="Times New Roman" w:cs="Times New Roman"/>
            <w:spacing w:val="4"/>
          </w:rPr>
          <w:t>-</w:t>
        </w:r>
        <w:r w:rsidRPr="004C7D21">
          <w:rPr>
            <w:rFonts w:ascii="Times New Roman" w:hAnsi="Times New Roman" w:cs="DaunPenh"/>
            <w:spacing w:val="4"/>
            <w:cs/>
            <w:lang w:bidi="km-KH"/>
          </w:rPr>
          <w:tab/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ដើម្បីជំរុញការអនុវត្ត</w:t>
        </w:r>
        <w:proofErr w:type="gramStart"/>
        <w:r w:rsidR="00F04336" w:rsidRPr="00954A45">
          <w:rPr>
            <w:rFonts w:ascii="Khmer OS Siemreap" w:hAnsi="Khmer OS Siemreap" w:cs="Khmer OS Siemreap"/>
            <w:color w:val="C00000"/>
            <w:highlight w:val="yellow"/>
          </w:rPr>
          <w:t>​</w:t>
        </w:r>
      </w:ins>
      <w:ins w:id="55" w:author="Ran S. Pagna" w:date="2022-06-09T15:43:00Z">
        <w:r w:rsidR="00866CC0">
          <w:rPr>
            <w:rFonts w:ascii="Khmer OS Siemreap" w:hAnsi="Khmer OS Siemreap" w:cs="Khmer OS Siemreap"/>
            <w:color w:val="C00000"/>
            <w:highlight w:val="yellow"/>
          </w:rPr>
          <w:t xml:space="preserve"> </w:t>
        </w:r>
        <w:r w:rsidR="00866CC0" w:rsidRPr="00866CC0">
          <w:rPr>
            <w:rFonts w:ascii="Khmer OS Siemreap" w:hAnsi="Khmer OS Siemreap" w:cs="Khmer OS Siemreap"/>
            <w:sz w:val="22"/>
            <w:szCs w:val="20"/>
            <w:cs/>
            <w:lang w:bidi="km-KH"/>
            <w:rPrChange w:id="56" w:author="Ran S. Pagna" w:date="2022-06-09T15:43:00Z">
              <w:rPr>
                <w:rFonts w:ascii="Khmer OS Siemreap" w:hAnsi="Khmer OS Siemreap" w:cs="Khmer OS Siemreap"/>
                <w:sz w:val="20"/>
                <w:szCs w:val="16"/>
                <w:cs/>
                <w:lang w:bidi="km-KH"/>
              </w:rPr>
            </w:rPrChange>
          </w:rPr>
          <w:t>អ</w:t>
        </w:r>
        <w:proofErr w:type="gramEnd"/>
        <w:r w:rsidR="00866CC0" w:rsidRPr="00866CC0">
          <w:rPr>
            <w:rFonts w:ascii="Khmer OS Siemreap" w:hAnsi="Khmer OS Siemreap" w:cs="Khmer OS Siemreap"/>
            <w:sz w:val="22"/>
            <w:szCs w:val="20"/>
            <w:cs/>
            <w:lang w:bidi="km-KH"/>
            <w:rPrChange w:id="57" w:author="Ran S. Pagna" w:date="2022-06-09T15:43:00Z">
              <w:rPr>
                <w:rFonts w:ascii="Khmer OS Siemreap" w:hAnsi="Khmer OS Siemreap" w:cs="Khmer OS Siemreap"/>
                <w:sz w:val="20"/>
                <w:szCs w:val="16"/>
                <w:cs/>
                <w:lang w:bidi="km-KH"/>
              </w:rPr>
            </w:rPrChange>
          </w:rPr>
          <w:t>នុស្សារណៈយោគយល់គ្នារវាងរាជរដ្ឋាភិបាលនៃព្រះរាជាណាចក្រកម្ពុជា</w:t>
        </w:r>
        <w:r w:rsidR="00866CC0" w:rsidRPr="00866CC0">
          <w:rPr>
            <w:rFonts w:ascii="Khmer OS Siemreap" w:hAnsi="Khmer OS Siemreap" w:cs="Khmer OS Siemreap"/>
            <w:sz w:val="22"/>
            <w:szCs w:val="20"/>
            <w:rPrChange w:id="58" w:author="Ran S. Pagna" w:date="2022-06-09T15:43:00Z">
              <w:rPr>
                <w:rFonts w:ascii="Khmer OS Siemreap" w:hAnsi="Khmer OS Siemreap" w:cs="Khmer OS Siemreap"/>
                <w:sz w:val="20"/>
                <w:szCs w:val="16"/>
              </w:rPr>
            </w:rPrChange>
          </w:rPr>
          <w:t xml:space="preserve"> </w:t>
        </w:r>
        <w:r w:rsidR="00866CC0" w:rsidRPr="00866CC0">
          <w:rPr>
            <w:rFonts w:ascii="Khmer OS Siemreap" w:hAnsi="Khmer OS Siemreap" w:cs="Khmer OS Siemreap"/>
            <w:sz w:val="22"/>
            <w:szCs w:val="20"/>
            <w:cs/>
            <w:lang w:bidi="km-KH"/>
            <w:rPrChange w:id="59" w:author="Ran S. Pagna" w:date="2022-06-09T15:43:00Z">
              <w:rPr>
                <w:rFonts w:ascii="Khmer OS Siemreap" w:hAnsi="Khmer OS Siemreap" w:cs="Khmer OS Siemreap"/>
                <w:sz w:val="20"/>
                <w:szCs w:val="16"/>
                <w:cs/>
                <w:lang w:bidi="km-KH"/>
              </w:rPr>
            </w:rPrChange>
          </w:rPr>
          <w:t>និង</w:t>
        </w:r>
        <w:r w:rsidR="00866CC0" w:rsidRPr="00866CC0">
          <w:rPr>
            <w:rFonts w:ascii="Khmer OS Siemreap" w:hAnsi="Khmer OS Siemreap" w:cs="Khmer OS Siemreap"/>
            <w:sz w:val="22"/>
            <w:szCs w:val="20"/>
            <w:rPrChange w:id="60" w:author="Ran S. Pagna" w:date="2022-06-09T15:43:00Z">
              <w:rPr>
                <w:rFonts w:ascii="Khmer OS Siemreap" w:hAnsi="Khmer OS Siemreap" w:cs="Khmer OS Siemreap"/>
                <w:sz w:val="20"/>
                <w:szCs w:val="16"/>
              </w:rPr>
            </w:rPrChange>
          </w:rPr>
          <w:t>​</w:t>
        </w:r>
        <w:r w:rsidR="00866CC0" w:rsidRPr="00866CC0">
          <w:rPr>
            <w:rFonts w:ascii="Khmer OS Siemreap" w:hAnsi="Khmer OS Siemreap" w:cs="Khmer OS Siemreap"/>
            <w:sz w:val="22"/>
            <w:szCs w:val="20"/>
            <w:cs/>
            <w:lang w:bidi="km-KH"/>
            <w:rPrChange w:id="61" w:author="Ran S. Pagna" w:date="2022-06-09T15:43:00Z">
              <w:rPr>
                <w:rFonts w:ascii="Khmer OS Siemreap" w:hAnsi="Khmer OS Siemreap" w:cs="Khmer OS Siemreap"/>
                <w:sz w:val="20"/>
                <w:szCs w:val="16"/>
                <w:cs/>
                <w:lang w:bidi="km-KH"/>
              </w:rPr>
            </w:rPrChange>
          </w:rPr>
          <w:t>រាជរដ្ឋាភិបាលនៃព្រះរាជាណាចក្រថៃ ស្តីពីកិច្ចសហប្រតិបត្តិការទ្វេភាគីដើម្បី</w:t>
        </w:r>
        <w:r w:rsidR="00866CC0">
          <w:rPr>
            <w:rFonts w:ascii="Khmer OS Siemreap" w:hAnsi="Khmer OS Siemreap" w:cs="Khmer OS Siemreap"/>
            <w:sz w:val="22"/>
            <w:szCs w:val="20"/>
          </w:rPr>
          <w:t>​</w:t>
        </w:r>
        <w:r w:rsidR="00866CC0" w:rsidRPr="00866CC0">
          <w:rPr>
            <w:rFonts w:ascii="Khmer OS Siemreap" w:hAnsi="Khmer OS Siemreap" w:cs="Khmer OS Siemreap"/>
            <w:sz w:val="22"/>
            <w:szCs w:val="20"/>
            <w:cs/>
            <w:lang w:bidi="km-KH"/>
            <w:rPrChange w:id="62" w:author="Ran S. Pagna" w:date="2022-06-09T15:43:00Z">
              <w:rPr>
                <w:rFonts w:ascii="Khmer OS Siemreap" w:hAnsi="Khmer OS Siemreap" w:cs="Khmer OS Siemreap"/>
                <w:sz w:val="20"/>
                <w:szCs w:val="16"/>
                <w:cs/>
                <w:lang w:bidi="km-KH"/>
              </w:rPr>
            </w:rPrChange>
          </w:rPr>
          <w:t>លុបបំបាត់ការ</w:t>
        </w:r>
        <w:r w:rsidR="00866CC0">
          <w:rPr>
            <w:rFonts w:ascii="Khmer OS Siemreap" w:hAnsi="Khmer OS Siemreap" w:cs="Khmer OS Siemreap"/>
            <w:sz w:val="22"/>
            <w:szCs w:val="20"/>
          </w:rPr>
          <w:t>​</w:t>
        </w:r>
        <w:r w:rsidR="00866CC0" w:rsidRPr="00866CC0">
          <w:rPr>
            <w:rFonts w:ascii="Khmer OS Siemreap" w:hAnsi="Khmer OS Siemreap" w:cs="Khmer OS Siemreap"/>
            <w:sz w:val="22"/>
            <w:szCs w:val="20"/>
            <w:cs/>
            <w:lang w:bidi="km-KH"/>
            <w:rPrChange w:id="63" w:author="Ran S. Pagna" w:date="2022-06-09T15:43:00Z">
              <w:rPr>
                <w:rFonts w:ascii="Khmer OS Siemreap" w:hAnsi="Khmer OS Siemreap" w:cs="Khmer OS Siemreap"/>
                <w:sz w:val="20"/>
                <w:szCs w:val="16"/>
                <w:cs/>
                <w:lang w:bidi="km-KH"/>
              </w:rPr>
            </w:rPrChange>
          </w:rPr>
          <w:t>ជួញដូរ</w:t>
        </w:r>
        <w:r w:rsidR="00866CC0">
          <w:rPr>
            <w:rFonts w:ascii="Khmer OS Siemreap" w:hAnsi="Khmer OS Siemreap" w:cs="Khmer OS Siemreap"/>
            <w:sz w:val="22"/>
            <w:szCs w:val="20"/>
          </w:rPr>
          <w:t>​</w:t>
        </w:r>
        <w:r w:rsidR="00866CC0" w:rsidRPr="00866CC0">
          <w:rPr>
            <w:rFonts w:ascii="Khmer OS Siemreap" w:hAnsi="Khmer OS Siemreap" w:cs="Khmer OS Siemreap"/>
            <w:sz w:val="22"/>
            <w:szCs w:val="20"/>
            <w:cs/>
            <w:lang w:bidi="km-KH"/>
            <w:rPrChange w:id="64" w:author="Ran S. Pagna" w:date="2022-06-09T15:43:00Z">
              <w:rPr>
                <w:rFonts w:ascii="Khmer OS Siemreap" w:hAnsi="Khmer OS Siemreap" w:cs="Khmer OS Siemreap"/>
                <w:sz w:val="20"/>
                <w:szCs w:val="16"/>
                <w:cs/>
                <w:lang w:bidi="km-KH"/>
              </w:rPr>
            </w:rPrChange>
          </w:rPr>
          <w:t>មនុស្ស</w:t>
        </w:r>
        <w:r w:rsidR="00866CC0" w:rsidRPr="00866CC0">
          <w:rPr>
            <w:rFonts w:ascii="Khmer OS Siemreap" w:hAnsi="Khmer OS Siemreap" w:cs="Khmer OS Siemreap"/>
            <w:sz w:val="22"/>
            <w:szCs w:val="20"/>
            <w:rPrChange w:id="65" w:author="Ran S. Pagna" w:date="2022-06-09T15:43:00Z">
              <w:rPr>
                <w:rFonts w:ascii="Khmer OS Siemreap" w:hAnsi="Khmer OS Siemreap" w:cs="Khmer OS Siemreap"/>
                <w:sz w:val="20"/>
                <w:szCs w:val="16"/>
              </w:rPr>
            </w:rPrChange>
          </w:rPr>
          <w:t xml:space="preserve"> </w:t>
        </w:r>
        <w:r w:rsidR="00866CC0" w:rsidRPr="00866CC0">
          <w:rPr>
            <w:rFonts w:ascii="Khmer OS Siemreap" w:hAnsi="Khmer OS Siemreap" w:cs="Khmer OS Siemreap"/>
            <w:sz w:val="22"/>
            <w:szCs w:val="20"/>
            <w:cs/>
            <w:lang w:bidi="km-KH"/>
            <w:rPrChange w:id="66" w:author="Ran S. Pagna" w:date="2022-06-09T15:43:00Z">
              <w:rPr>
                <w:rFonts w:ascii="Khmer OS Siemreap" w:hAnsi="Khmer OS Siemreap" w:cs="Khmer OS Siemreap"/>
                <w:sz w:val="20"/>
                <w:szCs w:val="16"/>
                <w:cs/>
                <w:lang w:bidi="km-KH"/>
              </w:rPr>
            </w:rPrChange>
          </w:rPr>
          <w:t>និងការជួយជនរងគ្រោះដោយសារការជួញដូរ</w:t>
        </w:r>
      </w:ins>
      <w:ins w:id="67" w:author="Ran S. Pagna" w:date="2022-06-09T15:44:00Z">
        <w:r w:rsidR="00866CC0">
          <w:rPr>
            <w:rFonts w:ascii="Khmer OS Siemreap" w:hAnsi="Khmer OS Siemreap" w:cs="Khmer OS Siemreap"/>
            <w:sz w:val="22"/>
            <w:szCs w:val="20"/>
          </w:rPr>
          <w:t xml:space="preserve"> (MOU)</w:t>
        </w:r>
      </w:ins>
      <w:ins w:id="68" w:author="Ran S. Pagna" w:date="2022-06-09T15:43:00Z">
        <w:r w:rsidR="00866CC0" w:rsidRPr="00866CC0">
          <w:rPr>
            <w:rFonts w:ascii="Khmer OS Siemreap" w:hAnsi="Khmer OS Siemreap" w:cs="Khmer OS Siemreap"/>
            <w:sz w:val="22"/>
            <w:szCs w:val="20"/>
            <w:rPrChange w:id="69" w:author="Ran S. Pagna" w:date="2022-06-09T15:43:00Z">
              <w:rPr>
                <w:rFonts w:ascii="Khmer OS Siemreap" w:hAnsi="Khmer OS Siemreap" w:cs="Khmer OS Siemreap"/>
                <w:sz w:val="20"/>
                <w:szCs w:val="16"/>
              </w:rPr>
            </w:rPrChange>
          </w:rPr>
          <w:t xml:space="preserve"> (</w:t>
        </w:r>
        <w:r w:rsidR="00866CC0" w:rsidRPr="00866CC0">
          <w:rPr>
            <w:rFonts w:ascii="Khmer OS Siemreap" w:hAnsi="Khmer OS Siemreap" w:cs="Khmer OS Siemreap"/>
            <w:sz w:val="22"/>
            <w:szCs w:val="20"/>
            <w:cs/>
            <w:lang w:bidi="km-KH"/>
            <w:rPrChange w:id="70" w:author="Ran S. Pagna" w:date="2022-06-09T15:43:00Z">
              <w:rPr>
                <w:rFonts w:ascii="Khmer OS Siemreap" w:hAnsi="Khmer OS Siemreap" w:cs="Khmer OS Siemreap"/>
                <w:sz w:val="20"/>
                <w:szCs w:val="16"/>
                <w:cs/>
                <w:lang w:bidi="km-KH"/>
              </w:rPr>
            </w:rPrChange>
          </w:rPr>
          <w:t>២០១៤)</w:t>
        </w:r>
        <w:r w:rsidR="00866CC0">
          <w:rPr>
            <w:rFonts w:ascii="Khmer OS Siemreap" w:hAnsi="Khmer OS Siemreap" w:cs="Khmer OS Siemreap"/>
            <w:sz w:val="22"/>
            <w:szCs w:val="20"/>
          </w:rPr>
          <w:t xml:space="preserve"> </w:t>
        </w:r>
        <w:r w:rsidR="00866CC0">
          <w:rPr>
            <w:rFonts w:ascii="Khmer OS Siemreap" w:hAnsi="Khmer OS Siemreap" w:cs="Khmer OS Siemreap"/>
            <w:sz w:val="22"/>
            <w:szCs w:val="22"/>
            <w:cs/>
            <w:lang w:bidi="km-KH"/>
          </w:rPr>
          <w:t>និង</w:t>
        </w:r>
      </w:ins>
      <w:ins w:id="71" w:author="LIM Vanntheary" w:date="2022-06-08T15:38:00Z">
        <w:r w:rsidR="00F04336" w:rsidRPr="00866CC0">
          <w:rPr>
            <w:rFonts w:ascii="Khmer OS Siemreap" w:hAnsi="Khmer OS Siemreap" w:cs="Khmer OS Siemreap"/>
            <w:color w:val="C00000"/>
            <w:sz w:val="32"/>
            <w:szCs w:val="32"/>
            <w:highlight w:val="yellow"/>
            <w:rPrChange w:id="72" w:author="Ran S. Pagna" w:date="2022-06-09T15:43:00Z">
              <w:rPr>
                <w:rFonts w:ascii="Khmer OS Siemreap" w:hAnsi="Khmer OS Siemreap" w:cs="Khmer OS Siemreap"/>
                <w:color w:val="C00000"/>
                <w:highlight w:val="yellow"/>
              </w:rPr>
            </w:rPrChange>
          </w:rPr>
          <w:t xml:space="preserve"> 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អនុសញ្ញា</w:t>
        </w:r>
      </w:ins>
      <w:ins w:id="73" w:author="Ran S. Pagna" w:date="2022-06-09T09:41:00Z">
        <w:r w:rsidR="0080410C">
          <w:rPr>
            <w:rFonts w:ascii="Khmer OS Siemreap" w:hAnsi="Khmer OS Siemreap" w:cs="Khmer OS Siemreap"/>
            <w:color w:val="C00000"/>
            <w:highlight w:val="yellow"/>
          </w:rPr>
          <w:t xml:space="preserve"> </w:t>
        </w:r>
        <w:r w:rsidR="0080410C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និងផែនការ</w:t>
        </w:r>
        <w:r w:rsidR="0080410C">
          <w:rPr>
            <w:rFonts w:ascii="Khmer OS Siemreap" w:hAnsi="Khmer OS Siemreap" w:cs="Khmer OS Siemreap"/>
            <w:color w:val="C00000"/>
            <w:highlight w:val="yellow"/>
          </w:rPr>
          <w:t xml:space="preserve"> </w:t>
        </w:r>
      </w:ins>
      <w:ins w:id="74" w:author="LIM Vanntheary" w:date="2022-06-08T15:38:00Z"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អាស៊ាន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</w:rPr>
          <w:t xml:space="preserve"> 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ស្តីពី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</w:rPr>
          <w:t xml:space="preserve"> 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ការប្រយុទ្ធប្រឆាំង</w:t>
        </w:r>
      </w:ins>
      <w:ins w:id="75" w:author="Ran S. Pagna" w:date="2022-06-09T09:41:00Z">
        <w:r w:rsidR="0080410C">
          <w:rPr>
            <w:rFonts w:ascii="Khmer OS Siemreap" w:hAnsi="Khmer OS Siemreap" w:cs="Khmer OS Siemreap"/>
            <w:color w:val="C00000"/>
            <w:highlight w:val="yellow"/>
          </w:rPr>
          <w:t>​</w:t>
        </w:r>
      </w:ins>
      <w:ins w:id="76" w:author="LIM Vanntheary" w:date="2022-06-08T15:38:00Z"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អំពើជួញ</w:t>
        </w:r>
      </w:ins>
      <w:ins w:id="77" w:author="Ran S. Pagna" w:date="2022-06-09T09:41:00Z">
        <w:r w:rsidR="0080410C">
          <w:rPr>
            <w:rFonts w:ascii="Khmer OS Siemreap" w:hAnsi="Khmer OS Siemreap" w:cs="Khmer OS Siemreap"/>
            <w:color w:val="C00000"/>
            <w:highlight w:val="yellow"/>
          </w:rPr>
          <w:t>​</w:t>
        </w:r>
      </w:ins>
      <w:ins w:id="78" w:author="LIM Vanntheary" w:date="2022-06-08T15:38:00Z"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ដូរ</w:t>
        </w:r>
      </w:ins>
      <w:ins w:id="79" w:author="Ran S. Pagna" w:date="2022-06-09T09:41:00Z">
        <w:r w:rsidR="0080410C">
          <w:rPr>
            <w:rFonts w:ascii="Khmer OS Siemreap" w:hAnsi="Khmer OS Siemreap" w:cs="Khmer OS Siemreap"/>
            <w:color w:val="C00000"/>
            <w:highlight w:val="yellow"/>
          </w:rPr>
          <w:t>​</w:t>
        </w:r>
      </w:ins>
      <w:ins w:id="80" w:author="LIM Vanntheary" w:date="2022-06-08T15:38:00Z"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មនុស្ស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</w:rPr>
          <w:t xml:space="preserve"> 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ជាពិសេស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</w:rPr>
          <w:t>​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ស្ត្រី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</w:rPr>
          <w:t xml:space="preserve"> </w:t>
        </w:r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និង</w:t>
        </w:r>
        <w:commentRangeStart w:id="81"/>
        <w:r w:rsidR="00F04336" w:rsidRPr="00954A45">
          <w:rPr>
            <w:rFonts w:ascii="Khmer OS Siemreap" w:hAnsi="Khmer OS Siemreap" w:cs="Khmer OS Siemreap"/>
            <w:color w:val="C00000"/>
            <w:highlight w:val="yellow"/>
            <w:cs/>
            <w:lang w:bidi="km-KH"/>
          </w:rPr>
          <w:t>កុមារ</w:t>
        </w:r>
      </w:ins>
      <w:commentRangeEnd w:id="81"/>
      <w:ins w:id="82" w:author="LIM Vanntheary" w:date="2022-06-08T15:58:00Z">
        <w:r w:rsidR="000748A8">
          <w:rPr>
            <w:rStyle w:val="CommentReference"/>
          </w:rPr>
          <w:commentReference w:id="81"/>
        </w:r>
      </w:ins>
      <w:ins w:id="83" w:author="Ran S. Pagna" w:date="2022-06-09T15:43:00Z">
        <w:r w:rsidR="00866CC0">
          <w:rPr>
            <w:rFonts w:ascii="Khmer OS Siemreap" w:hAnsi="Khmer OS Siemreap" w:cs="Khmer OS Siemreap"/>
            <w:color w:val="C00000"/>
          </w:rPr>
          <w:t xml:space="preserve"> (</w:t>
        </w:r>
        <w:r w:rsidR="00866CC0">
          <w:rPr>
            <w:rFonts w:ascii="Khmer OS Siemreap" w:hAnsi="Khmer OS Siemreap" w:cs="Khmer OS Siemreap"/>
            <w:color w:val="C00000"/>
            <w:cs/>
            <w:lang w:bidi="km-KH"/>
          </w:rPr>
          <w:t>២០១៥</w:t>
        </w:r>
        <w:r w:rsidR="00866CC0">
          <w:rPr>
            <w:rFonts w:ascii="Khmer OS Siemreap" w:hAnsi="Khmer OS Siemreap" w:cs="Khmer OS Siemreap"/>
            <w:color w:val="C00000"/>
          </w:rPr>
          <w:t>)</w:t>
        </w:r>
      </w:ins>
      <w:ins w:id="84" w:author="LIM Vanntheary" w:date="2022-06-08T15:39:00Z">
        <w:r w:rsidR="00EE0253">
          <w:rPr>
            <w:rFonts w:ascii="Khmer OS Siemreap" w:hAnsi="Khmer OS Siemreap" w:cs="Khmer OS Siemreap" w:hint="cs"/>
            <w:color w:val="C00000"/>
            <w:cs/>
            <w:lang w:bidi="km-KH"/>
          </w:rPr>
          <w:t>។</w:t>
        </w:r>
      </w:ins>
    </w:p>
    <w:p w14:paraId="597EFEFD" w14:textId="705B3F5A" w:rsidR="002C4EB7" w:rsidRPr="00542AA7" w:rsidRDefault="00CE0B11" w:rsidP="00F57E23">
      <w:pPr>
        <w:tabs>
          <w:tab w:val="left" w:pos="1134"/>
        </w:tabs>
        <w:spacing w:line="211" w:lineRule="auto"/>
        <w:ind w:firstLine="720"/>
        <w:rPr>
          <w:rFonts w:ascii="Khmer OS Muol Light" w:hAnsi="Khmer OS Muol Light" w:cs="Khmer OS Muol Light"/>
          <w:strike/>
          <w:lang w:bidi="km-KH"/>
        </w:rPr>
      </w:pPr>
      <w:r w:rsidRPr="00542AA7">
        <w:rPr>
          <w:rFonts w:ascii="Khmer OS Muol Light" w:hAnsi="Khmer OS Muol Light" w:cs="Khmer OS Muol Light"/>
          <w:cs/>
          <w:lang w:bidi="km-KH"/>
        </w:rPr>
        <w:t>២</w:t>
      </w:r>
      <w:r w:rsidR="004C7D21">
        <w:rPr>
          <w:rFonts w:ascii="Khmer OS Muol Light" w:hAnsi="Khmer OS Muol Light" w:cs="Khmer OS Muol Light"/>
        </w:rPr>
        <w:t>.</w:t>
      </w:r>
      <w:r w:rsidR="004C7D21">
        <w:rPr>
          <w:rFonts w:ascii="Khmer OS Muol Light" w:hAnsi="Khmer OS Muol Light" w:cs="Khmer OS Muol Light"/>
          <w:rtl/>
          <w:cs/>
        </w:rPr>
        <w:tab/>
      </w:r>
      <w:r w:rsidR="00F35EF4" w:rsidRPr="00542AA7">
        <w:rPr>
          <w:rFonts w:ascii="Khmer OS Muol Light" w:hAnsi="Khmer OS Muol Light" w:cs="Khmer OS Muol Light" w:hint="cs"/>
          <w:cs/>
          <w:lang w:bidi="km-KH"/>
        </w:rPr>
        <w:t>ស្ថាប័នថ្នាក់ជាតិសម្រាប់កិច្ចសហប្រតិបត្តិការ</w:t>
      </w:r>
    </w:p>
    <w:p w14:paraId="167B00CA" w14:textId="77777777" w:rsidR="0054318B" w:rsidRDefault="00B84DEA" w:rsidP="0054318B">
      <w:pPr>
        <w:spacing w:after="90" w:line="211" w:lineRule="auto"/>
        <w:ind w:firstLine="1140"/>
        <w:jc w:val="both"/>
        <w:rPr>
          <w:ins w:id="85" w:author="Ran S. Pagna" w:date="2022-06-09T09:46:00Z"/>
          <w:rFonts w:ascii="Khmer OS Battambang" w:hAnsi="Khmer OS Battambang" w:cs="Khmer OS Battambang"/>
          <w:spacing w:val="8"/>
          <w:cs/>
          <w:lang w:val="ca-ES" w:bidi="km-KH"/>
        </w:rPr>
      </w:pPr>
      <w:r w:rsidRPr="00542AA7">
        <w:rPr>
          <w:rFonts w:ascii="Khmer OS Battambang" w:hAnsi="Khmer OS Battambang" w:cs="Khmer OS Battambang" w:hint="cs"/>
          <w:cs/>
          <w:lang w:bidi="km-KH"/>
        </w:rPr>
        <w:t>ភាគីទាំងពីរ</w:t>
      </w:r>
      <w:r w:rsidR="00D13CBA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F7712C" w:rsidRPr="00542AA7">
        <w:rPr>
          <w:rFonts w:ascii="Khmer OS Battambang" w:hAnsi="Khmer OS Battambang" w:cs="Khmer OS Battambang" w:hint="cs"/>
          <w:cs/>
          <w:lang w:bidi="km-KH"/>
        </w:rPr>
        <w:t>ឯកភាព</w:t>
      </w:r>
      <w:r w:rsidR="001A6790" w:rsidRPr="00542AA7">
        <w:rPr>
          <w:rFonts w:ascii="Khmer OS Battambang" w:hAnsi="Khmer OS Battambang" w:cs="Khmer OS Battambang" w:hint="cs"/>
          <w:cs/>
          <w:lang w:bidi="km-KH"/>
        </w:rPr>
        <w:t>គ្នា</w:t>
      </w:r>
      <w:r w:rsidR="00943596" w:rsidRPr="00542AA7">
        <w:rPr>
          <w:rFonts w:ascii="Khmer OS Battambang" w:hAnsi="Khmer OS Battambang" w:cs="Khmer OS Battambang" w:hint="cs"/>
          <w:cs/>
          <w:lang w:bidi="km-KH"/>
        </w:rPr>
        <w:t>បង្កើត</w:t>
      </w:r>
      <w:del w:id="86" w:author="LIM Vanntheary" w:date="2022-06-08T15:39:00Z">
        <w:r w:rsidR="00943596" w:rsidRPr="00542AA7" w:rsidDel="00AC7A71">
          <w:rPr>
            <w:rFonts w:ascii="Khmer OS Battambang" w:hAnsi="Khmer OS Battambang" w:cs="Khmer OS Battambang" w:hint="cs"/>
            <w:cs/>
            <w:lang w:bidi="km-KH"/>
          </w:rPr>
          <w:delText>មជ្ឈមណ្ឌល</w:delText>
        </w:r>
        <w:r w:rsidR="00D13CBA" w:rsidRPr="00542AA7" w:rsidDel="00AC7A71">
          <w:rPr>
            <w:rFonts w:ascii="Khmer OS Battambang" w:hAnsi="Khmer OS Battambang" w:cs="Khmer OS Battambang" w:hint="cs"/>
            <w:cs/>
            <w:lang w:bidi="km-KH"/>
          </w:rPr>
          <w:delText>កណ្តាល</w:delText>
        </w:r>
      </w:del>
      <w:ins w:id="87" w:author="LIM Vanntheary" w:date="2022-06-08T15:39:00Z">
        <w:r w:rsidR="00AC7A71">
          <w:rPr>
            <w:rFonts w:ascii="Khmer OS Battambang" w:hAnsi="Khmer OS Battambang" w:cs="Khmer OS Battambang" w:hint="cs"/>
            <w:cs/>
            <w:lang w:bidi="km-KH"/>
          </w:rPr>
          <w:t>ក្រុមការងារ</w:t>
        </w:r>
      </w:ins>
      <w:r w:rsidR="00D13CBA" w:rsidRPr="00542AA7">
        <w:rPr>
          <w:rFonts w:ascii="Khmer OS Battambang" w:hAnsi="Khmer OS Battambang" w:cs="Khmer OS Battambang" w:hint="cs"/>
          <w:cs/>
          <w:lang w:bidi="km-KH"/>
        </w:rPr>
        <w:t>សម្រាប់</w:t>
      </w:r>
      <w:r w:rsidR="00F95DAE" w:rsidRPr="00542AA7">
        <w:rPr>
          <w:rFonts w:ascii="Khmer OS Battambang" w:hAnsi="Khmer OS Battambang" w:cs="Khmer OS Battambang" w:hint="cs"/>
          <w:cs/>
          <w:lang w:bidi="km-KH"/>
        </w:rPr>
        <w:t>សហប្រតិបត្តិការ</w:t>
      </w:r>
      <w:r w:rsidR="00943596" w:rsidRPr="00542AA7">
        <w:rPr>
          <w:rFonts w:ascii="Khmer OS Battambang" w:hAnsi="Khmer OS Battambang" w:cs="Khmer OS Battambang" w:hint="cs"/>
          <w:cs/>
          <w:lang w:bidi="km-KH"/>
        </w:rPr>
        <w:t>ដូចមាន</w:t>
      </w:r>
      <w:r w:rsidR="00F7712C" w:rsidRPr="00542AA7">
        <w:rPr>
          <w:rFonts w:ascii="Khmer OS Battambang" w:hAnsi="Khmer OS Battambang" w:cs="Khmer OS Battambang" w:hint="cs"/>
          <w:cs/>
          <w:lang w:bidi="km-KH"/>
        </w:rPr>
        <w:t>​ចែង</w:t>
      </w:r>
      <w:r w:rsidR="00943596" w:rsidRPr="00542AA7">
        <w:rPr>
          <w:rFonts w:ascii="Khmer OS Battambang" w:hAnsi="Khmer OS Battambang" w:cs="Khmer OS Battambang" w:hint="cs"/>
          <w:cs/>
          <w:lang w:bidi="km-KH"/>
        </w:rPr>
        <w:t xml:space="preserve">ក្នុង </w:t>
      </w:r>
      <w:r w:rsidR="00943596" w:rsidRPr="004C7D21">
        <w:rPr>
          <w:rFonts w:ascii="Khmer OS Battambang" w:hAnsi="Khmer OS Battambang" w:cs="Khmer OS Battambang"/>
          <w:spacing w:val="8"/>
          <w:lang w:bidi="km-KH"/>
        </w:rPr>
        <w:t>SOP</w:t>
      </w:r>
      <w:r w:rsidR="00943596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 xml:space="preserve"> រវាង</w:t>
      </w:r>
      <w:r w:rsidR="00A40F20" w:rsidRPr="004C7D21">
        <w:rPr>
          <w:rFonts w:ascii="Khmer OS Battambang" w:hAnsi="Khmer OS Battambang" w:cs="Khmer OS Battambang" w:hint="cs"/>
          <w:spacing w:val="8"/>
          <w:cs/>
          <w:lang w:bidi="km-KH"/>
        </w:rPr>
        <w:t>ស្ថាប័ន</w:t>
      </w:r>
      <w:r w:rsidR="00F95DAE" w:rsidRPr="004C7D21">
        <w:rPr>
          <w:rFonts w:ascii="Khmer OS Battambang" w:hAnsi="Khmer OS Battambang" w:cs="Khmer OS Battambang" w:hint="cs"/>
          <w:spacing w:val="8"/>
          <w:cs/>
          <w:lang w:bidi="km-KH"/>
        </w:rPr>
        <w:t>ជាតិ</w:t>
      </w:r>
      <w:r w:rsidR="00D13CBA" w:rsidRPr="004C7D21">
        <w:rPr>
          <w:rFonts w:ascii="Khmer OS Battambang" w:hAnsi="Khmer OS Battambang" w:cs="Khmer OS Battambang" w:hint="cs"/>
          <w:spacing w:val="8"/>
          <w:cs/>
          <w:lang w:bidi="km-KH"/>
        </w:rPr>
        <w:t>នៃ</w:t>
      </w:r>
      <w:r w:rsidRPr="004C7D21">
        <w:rPr>
          <w:rFonts w:ascii="Khmer OS Battambang" w:hAnsi="Khmer OS Battambang" w:cs="Khmer OS Battambang" w:hint="cs"/>
          <w:spacing w:val="8"/>
          <w:cs/>
          <w:lang w:bidi="km-KH"/>
        </w:rPr>
        <w:t>ភាគីទាំងពីរ</w:t>
      </w:r>
      <w:ins w:id="88" w:author="Ran S. Pagna" w:date="2022-06-09T09:46:00Z">
        <w:r w:rsidR="0054318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៖</w:t>
        </w:r>
      </w:ins>
    </w:p>
    <w:p w14:paraId="4B5B1862" w14:textId="77777777" w:rsidR="00E60BBC" w:rsidRPr="00E60BBC" w:rsidRDefault="0054318B" w:rsidP="0054318B">
      <w:pPr>
        <w:pStyle w:val="ListParagraph"/>
        <w:numPr>
          <w:ilvl w:val="0"/>
          <w:numId w:val="8"/>
        </w:numPr>
        <w:spacing w:after="90" w:line="211" w:lineRule="auto"/>
        <w:jc w:val="both"/>
        <w:rPr>
          <w:ins w:id="89" w:author="Ran S. Pagna" w:date="2022-06-09T10:43:00Z"/>
          <w:rFonts w:ascii="Khmer OS Battambang" w:hAnsi="Khmer OS Battambang" w:cs="Khmer OS Battambang"/>
          <w:spacing w:val="8"/>
          <w:cs/>
          <w:lang w:bidi="km-KH"/>
          <w:rPrChange w:id="90" w:author="Ran S. Pagna" w:date="2022-06-09T10:43:00Z">
            <w:rPr>
              <w:ins w:id="91" w:author="Ran S. Pagna" w:date="2022-06-09T10:43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92" w:author="Ran S. Pagna" w:date="2022-06-09T09:46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ភាគីកម្ពុជា</w:t>
        </w:r>
      </w:ins>
      <w:ins w:id="93" w:author="Ran S. Pagna" w:date="2022-06-09T10:43:00Z">
        <w:r w:rsidR="00E60BBC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៖</w:t>
        </w:r>
      </w:ins>
      <w:ins w:id="94" w:author="Ran S. Pagna" w:date="2022-06-09T09:58:00Z">
        <w:r w:rsidR="009149C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 </w:t>
        </w:r>
      </w:ins>
    </w:p>
    <w:p w14:paraId="4608E890" w14:textId="77777777" w:rsidR="00E83447" w:rsidRDefault="009149CB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95" w:author="Ran S. Pagna" w:date="2022-06-09T10:47:00Z"/>
          <w:rFonts w:ascii="Khmer OS Battambang" w:hAnsi="Khmer OS Battambang" w:cs="Khmer OS Battambang"/>
          <w:spacing w:val="8"/>
          <w:cs/>
          <w:lang w:val="ca-ES" w:bidi="km-KH"/>
        </w:rPr>
        <w:pPrChange w:id="96" w:author="Ran S. Pagna" w:date="2022-06-09T10:47:00Z">
          <w:pPr>
            <w:pStyle w:val="ListParagraph"/>
            <w:spacing w:after="90" w:line="211" w:lineRule="auto"/>
            <w:ind w:left="1500"/>
            <w:jc w:val="both"/>
          </w:pPr>
        </w:pPrChange>
      </w:pPr>
      <w:ins w:id="97" w:author="Ran S. Pagna" w:date="2022-06-09T09:5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lastRenderedPageBreak/>
          <w:t>គណៈកម្មាធិការជាតិប្រយុទ្ធប្រឆាំងអំពើជួញ</w:t>
        </w:r>
      </w:ins>
      <w:ins w:id="98" w:author="Ran S. Pagna" w:date="2022-06-09T09:59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ដូរមនុស្ស</w:t>
        </w:r>
      </w:ins>
      <w:ins w:id="99" w:author="Ran S. Pagna" w:date="2022-06-09T09:47:00Z">
        <w:r w:rsidR="0054318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 </w:t>
        </w:r>
      </w:ins>
      <w:ins w:id="100" w:author="Ran S. Pagna" w:date="2022-06-09T09:59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(</w:t>
        </w:r>
      </w:ins>
      <w:ins w:id="101" w:author="Ran S. Pagna" w:date="2022-06-09T09:47:00Z">
        <w:r w:rsidR="0054318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គ.ជ.ប.ជ</w:t>
        </w:r>
      </w:ins>
      <w:ins w:id="102" w:author="Ran S. Pagna" w:date="2022-06-09T09:59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)</w:t>
        </w:r>
      </w:ins>
      <w:ins w:id="103" w:author="Ran S. Pagna" w:date="2022-06-09T10:44:00Z">
        <w:r w:rsidR="00E60BBC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៖</w:t>
        </w:r>
      </w:ins>
      <w:ins w:id="104" w:author="Ran S. Pagna" w:date="2022-06-09T09:47:00Z">
        <w:r w:rsidR="0054318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 ដែលមាន</w:t>
        </w:r>
      </w:ins>
    </w:p>
    <w:p w14:paraId="542C2568" w14:textId="7B5227BC" w:rsidR="00E83447" w:rsidRDefault="00E83447" w:rsidP="00E60BBC">
      <w:pPr>
        <w:pStyle w:val="ListParagraph"/>
        <w:spacing w:after="90" w:line="211" w:lineRule="auto"/>
        <w:ind w:left="1500"/>
        <w:jc w:val="both"/>
        <w:rPr>
          <w:ins w:id="105" w:author="Ran S. Pagna" w:date="2022-06-09T10:46:00Z"/>
          <w:rFonts w:ascii="Khmer OS Battambang" w:hAnsi="Khmer OS Battambang" w:cs="Khmer OS Battambang"/>
          <w:spacing w:val="8"/>
          <w:cs/>
          <w:lang w:val="ca-ES" w:bidi="km-KH"/>
        </w:rPr>
      </w:pPr>
      <w:ins w:id="106" w:author="Ran S. Pagna" w:date="2022-06-09T10:46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អគ្គលេខាធិការដ្ឋានអគ្គលេខាធិការដ្ឋាន</w:t>
        </w:r>
      </w:ins>
      <w:ins w:id="107" w:author="Ran S. Pagna" w:date="2022-06-09T09:59:00Z">
        <w:r w:rsidR="009149C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េខាធិការដ្ឋាន គ.ជ.ប.ជ</w:t>
        </w:r>
      </w:ins>
      <w:ins w:id="108" w:author="Ran S. Pagna" w:date="2022-06-09T10:4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 </w:t>
        </w:r>
      </w:ins>
      <w:ins w:id="109" w:author="Ran S. Pagna" w:date="2022-06-09T09:59:00Z">
        <w:r w:rsidR="009149C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ជាអង្គភាព</w:t>
        </w:r>
      </w:ins>
      <w:ins w:id="110" w:author="Ran S. Pagna" w:date="2022-06-09T10:4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​</w:t>
        </w:r>
      </w:ins>
      <w:ins w:id="111" w:author="Ran S. Pagna" w:date="2022-06-09T09:59:00Z">
        <w:r w:rsidR="009149C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សម្រប</w:t>
        </w:r>
      </w:ins>
      <w:ins w:id="112" w:author="Ran S. Pagna" w:date="2022-06-09T10:4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​</w:t>
        </w:r>
      </w:ins>
      <w:ins w:id="113" w:author="Ran S. Pagna" w:date="2022-06-09T09:59:00Z">
        <w:r w:rsidR="009149C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សម្រួល</w:t>
        </w:r>
      </w:ins>
      <w:ins w:id="114" w:author="Ran S. Pagna" w:date="2022-06-09T10:4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​</w:t>
        </w:r>
      </w:ins>
      <w:ins w:id="115" w:author="Ran S. Pagna" w:date="2022-06-09T10:03:00Z">
        <w:r w:rsidR="009149C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កិច្ចសហការ</w:t>
        </w:r>
      </w:ins>
      <w:ins w:id="116" w:author="Ran S. Pagna" w:date="2022-06-09T10:46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។</w:t>
        </w:r>
      </w:ins>
    </w:p>
    <w:p w14:paraId="1865C8F3" w14:textId="0D2052CC" w:rsidR="0054318B" w:rsidRPr="009B0BF8" w:rsidRDefault="009149CB">
      <w:pPr>
        <w:pStyle w:val="ListParagraph"/>
        <w:spacing w:after="90" w:line="211" w:lineRule="auto"/>
        <w:ind w:left="1500"/>
        <w:jc w:val="both"/>
        <w:rPr>
          <w:ins w:id="117" w:author="Ran S. Pagna" w:date="2022-06-09T09:47:00Z"/>
          <w:rFonts w:ascii="Khmer OS Battambang" w:hAnsi="Khmer OS Battambang" w:cs="Khmer OS Battambang"/>
          <w:spacing w:val="8"/>
          <w:cs/>
          <w:lang w:bidi="km-KH"/>
          <w:rPrChange w:id="118" w:author="Ran S. Pagna" w:date="2022-06-09T09:47:00Z">
            <w:rPr>
              <w:ins w:id="119" w:author="Ran S. Pagna" w:date="2022-06-09T09:47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  <w:pPrChange w:id="120" w:author="Ran S. Pagna" w:date="2022-06-09T10:43:00Z">
          <w:pPr>
            <w:pStyle w:val="ListParagraph"/>
            <w:numPr>
              <w:numId w:val="8"/>
            </w:numPr>
            <w:spacing w:after="90" w:line="211" w:lineRule="auto"/>
            <w:ind w:left="1500" w:hanging="360"/>
            <w:jc w:val="both"/>
          </w:pPr>
        </w:pPrChange>
      </w:pPr>
      <w:ins w:id="121" w:author="Ran S. Pagna" w:date="2022-06-09T10:00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ស្ថាប័ន​អនុវត្តផ្ទាល់</w:t>
        </w:r>
      </w:ins>
      <w:ins w:id="122" w:author="Ran S. Pagna" w:date="2022-06-09T10:46:00Z">
        <w:r w:rsidR="00E83447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មាន</w:t>
        </w:r>
      </w:ins>
      <w:ins w:id="123" w:author="Ran S. Pagna" w:date="2022-06-09T10:00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ដូចខាងក្រោម</w:t>
        </w:r>
      </w:ins>
      <w:ins w:id="124" w:author="Ran S. Pagna" w:date="2022-06-09T09:47:00Z">
        <w:r w:rsidR="009B0BF8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៖</w:t>
        </w:r>
      </w:ins>
    </w:p>
    <w:p w14:paraId="1B1A9E13" w14:textId="77777777" w:rsidR="00AC32D1" w:rsidRPr="00AC32D1" w:rsidRDefault="00AC32D1" w:rsidP="008E4336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125" w:author="Ran S. Pagna" w:date="2022-06-09T10:28:00Z"/>
          <w:rFonts w:ascii="Khmer OS Battambang" w:hAnsi="Khmer OS Battambang" w:cs="Khmer OS Battambang"/>
          <w:spacing w:val="8"/>
          <w:cs/>
          <w:lang w:bidi="km-KH"/>
          <w:rPrChange w:id="126" w:author="Ran S. Pagna" w:date="2022-06-09T10:28:00Z">
            <w:rPr>
              <w:ins w:id="127" w:author="Ran S. Pagna" w:date="2022-06-09T10:28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128" w:author="Ran S. Pagna" w:date="2022-06-09T10:2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ក្រសួងមហាផ្ទៃ៖</w:t>
        </w:r>
      </w:ins>
    </w:p>
    <w:p w14:paraId="5BEDD6F4" w14:textId="77777777" w:rsidR="00AC32D1" w:rsidRPr="00AC32D1" w:rsidRDefault="002E68E5" w:rsidP="00AC32D1">
      <w:pPr>
        <w:pStyle w:val="ListParagraph"/>
        <w:numPr>
          <w:ilvl w:val="2"/>
          <w:numId w:val="8"/>
        </w:numPr>
        <w:spacing w:after="90" w:line="211" w:lineRule="auto"/>
        <w:jc w:val="both"/>
        <w:rPr>
          <w:ins w:id="129" w:author="Ran S. Pagna" w:date="2022-06-09T10:28:00Z"/>
          <w:rFonts w:ascii="Khmer OS Battambang" w:hAnsi="Khmer OS Battambang" w:cs="Khmer OS Battambang"/>
          <w:spacing w:val="8"/>
          <w:cs/>
          <w:lang w:bidi="km-KH"/>
          <w:rPrChange w:id="130" w:author="Ran S. Pagna" w:date="2022-06-09T10:28:00Z">
            <w:rPr>
              <w:ins w:id="131" w:author="Ran S. Pagna" w:date="2022-06-09T10:28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132" w:author="Ran S. Pagna" w:date="2022-06-09T09:52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នាយកដ្ឋាន​ប្រឆាំងការជួញ</w:t>
        </w:r>
      </w:ins>
      <w:ins w:id="133" w:author="Ran S. Pagna" w:date="2022-06-09T09:53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ដូរមនុស្សនិងការពារអនីតិជន នៃ</w:t>
        </w:r>
      </w:ins>
      <w:ins w:id="134" w:author="Ran S. Pagna" w:date="2022-06-09T09:49:00Z">
        <w:r w:rsidR="009B0BF8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អគ្គស្នងការដ្ឋាននគរបាលជាតិ</w:t>
        </w:r>
      </w:ins>
      <w:ins w:id="135" w:author="Ran S. Pagna" w:date="2022-06-09T10:05:00Z">
        <w:r w:rsidR="008E4336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 </w:t>
        </w:r>
      </w:ins>
    </w:p>
    <w:p w14:paraId="23DC42E9" w14:textId="46771642" w:rsidR="00AC32D1" w:rsidRPr="00AC32D1" w:rsidRDefault="00AC32D1" w:rsidP="00AC32D1">
      <w:pPr>
        <w:pStyle w:val="ListParagraph"/>
        <w:numPr>
          <w:ilvl w:val="2"/>
          <w:numId w:val="8"/>
        </w:numPr>
        <w:spacing w:after="90" w:line="211" w:lineRule="auto"/>
        <w:jc w:val="both"/>
        <w:rPr>
          <w:ins w:id="136" w:author="Ran S. Pagna" w:date="2022-06-09T10:28:00Z"/>
          <w:rFonts w:ascii="Khmer OS Battambang" w:hAnsi="Khmer OS Battambang" w:cs="Khmer OS Battambang"/>
          <w:spacing w:val="8"/>
          <w:cs/>
          <w:lang w:bidi="km-KH"/>
          <w:rPrChange w:id="137" w:author="Ran S. Pagna" w:date="2022-06-09T10:28:00Z">
            <w:rPr>
              <w:ins w:id="138" w:author="Ran S. Pagna" w:date="2022-06-09T10:28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139" w:author="Ran S. Pagna" w:date="2022-06-09T10:2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នាយកដ្ឋាន​ច្រ</w:t>
        </w:r>
      </w:ins>
      <w:ins w:id="140" w:author="Ran S. Pagna" w:date="2022-06-09T10:32:00Z">
        <w:r w:rsidR="00C11D6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ក</w:t>
        </w:r>
      </w:ins>
      <w:ins w:id="141" w:author="Ran S. Pagna" w:date="2022-06-09T10:2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ទ្វារទី២ នៃ</w:t>
        </w:r>
      </w:ins>
      <w:ins w:id="142" w:author="Ran S. Pagna" w:date="2022-06-09T10:05:00Z">
        <w:r w:rsidR="008E4336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អគ្គនាយកដ្ឋានអន្តោរប្រវេសន៍</w:t>
        </w:r>
      </w:ins>
    </w:p>
    <w:p w14:paraId="2E7ABCF0" w14:textId="26A0B38B" w:rsidR="008E4336" w:rsidRPr="00270D08" w:rsidRDefault="001433AC">
      <w:pPr>
        <w:pStyle w:val="ListParagraph"/>
        <w:numPr>
          <w:ilvl w:val="2"/>
          <w:numId w:val="8"/>
        </w:numPr>
        <w:spacing w:after="90" w:line="211" w:lineRule="auto"/>
        <w:jc w:val="both"/>
        <w:rPr>
          <w:ins w:id="143" w:author="Ran S. Pagna" w:date="2022-06-09T10:14:00Z"/>
          <w:rFonts w:ascii="Khmer OS Battambang" w:hAnsi="Khmer OS Battambang" w:cs="Khmer OS Battambang"/>
          <w:spacing w:val="8"/>
          <w:cs/>
          <w:lang w:bidi="km-KH"/>
          <w:rPrChange w:id="144" w:author="Ran S. Pagna" w:date="2022-06-09T10:35:00Z">
            <w:rPr>
              <w:ins w:id="145" w:author="Ran S. Pagna" w:date="2022-06-09T10:14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  <w:pPrChange w:id="146" w:author="Ran S. Pagna" w:date="2022-06-09T10:35:00Z">
          <w:pPr>
            <w:pStyle w:val="ListParagraph"/>
            <w:numPr>
              <w:ilvl w:val="1"/>
              <w:numId w:val="8"/>
            </w:numPr>
            <w:spacing w:after="90" w:line="211" w:lineRule="auto"/>
            <w:ind w:left="2220" w:hanging="360"/>
            <w:jc w:val="both"/>
          </w:pPr>
        </w:pPrChange>
      </w:pPr>
      <w:ins w:id="147" w:author="Ran S. Pagna" w:date="2022-06-09T10:57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នាយកដ្ឋាន</w:t>
        </w:r>
      </w:ins>
      <w:ins w:id="148" w:author="Ran S. Pagna" w:date="2022-06-09T10:59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អត្រានុកូលដ្ឋាន</w:t>
        </w:r>
      </w:ins>
      <w:ins w:id="149" w:author="Ran S. Pagna" w:date="2022-06-09T10:5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 និង​នាយកដ្ឋានលិខិតឆ្លងដែន នៃ</w:t>
        </w:r>
      </w:ins>
      <w:ins w:id="150" w:author="Ran S. Pagna" w:date="2022-06-09T10:05:00Z">
        <w:r w:rsidR="008E4336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អគ្គនាយកដ្ឋានអត្តសញ្ញាណកម្ម</w:t>
        </w:r>
        <w:r w:rsidR="008E4336" w:rsidRPr="00270D08">
          <w:rPr>
            <w:rFonts w:ascii="Khmer OS Battambang" w:hAnsi="Khmer OS Battambang" w:cs="Khmer OS Battambang"/>
            <w:spacing w:val="8"/>
            <w:cs/>
            <w:lang w:val="ca-ES" w:bidi="km-KH"/>
            <w:rPrChange w:id="151" w:author="Ran S. Pagna" w:date="2022-06-09T10:35:00Z">
              <w:rPr>
                <w:rFonts w:cs="DaunPenh"/>
                <w:cs/>
                <w:lang w:val="ca-ES" w:bidi="km-KH"/>
              </w:rPr>
            </w:rPrChange>
          </w:rPr>
          <w:t xml:space="preserve"> </w:t>
        </w:r>
      </w:ins>
    </w:p>
    <w:p w14:paraId="23F65A59" w14:textId="77777777" w:rsidR="00270D08" w:rsidRPr="00270D08" w:rsidRDefault="00270D08" w:rsidP="006C5D81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152" w:author="Ran S. Pagna" w:date="2022-06-09T10:36:00Z"/>
          <w:rFonts w:ascii="Khmer OS Battambang" w:hAnsi="Khmer OS Battambang" w:cs="Khmer OS Battambang"/>
          <w:spacing w:val="8"/>
          <w:cs/>
          <w:lang w:bidi="km-KH"/>
          <w:rPrChange w:id="153" w:author="Ran S. Pagna" w:date="2022-06-09T10:36:00Z">
            <w:rPr>
              <w:ins w:id="154" w:author="Ran S. Pagna" w:date="2022-06-09T10:36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155" w:author="Ran S. Pagna" w:date="2022-06-09T10:36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ក្រសួងយុត្តិធម៌៖</w:t>
        </w:r>
      </w:ins>
    </w:p>
    <w:p w14:paraId="3E2D0914" w14:textId="549CE1EB" w:rsidR="006C5D81" w:rsidRPr="00760ED0" w:rsidRDefault="006C5D81">
      <w:pPr>
        <w:pStyle w:val="ListParagraph"/>
        <w:numPr>
          <w:ilvl w:val="2"/>
          <w:numId w:val="8"/>
        </w:numPr>
        <w:spacing w:after="90" w:line="211" w:lineRule="auto"/>
        <w:jc w:val="both"/>
        <w:rPr>
          <w:ins w:id="156" w:author="Ran S. Pagna" w:date="2022-06-09T10:14:00Z"/>
          <w:rFonts w:ascii="Khmer OS Battambang" w:hAnsi="Khmer OS Battambang" w:cs="Khmer OS Battambang"/>
          <w:spacing w:val="8"/>
          <w:cs/>
          <w:lang w:bidi="km-KH"/>
        </w:rPr>
        <w:pPrChange w:id="157" w:author="Ran S. Pagna" w:date="2022-06-09T10:36:00Z">
          <w:pPr>
            <w:pStyle w:val="ListParagraph"/>
            <w:numPr>
              <w:ilvl w:val="1"/>
              <w:numId w:val="8"/>
            </w:numPr>
            <w:spacing w:after="90" w:line="211" w:lineRule="auto"/>
            <w:ind w:left="2220" w:hanging="360"/>
            <w:jc w:val="both"/>
          </w:pPr>
        </w:pPrChange>
      </w:pPr>
      <w:ins w:id="158" w:author="Ran S. Pagna" w:date="2022-06-09T10:14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នាយកដ្ឋានជំនួយទៅវិញទៅមកក្នុងវិស័យព្រហ្មទណ្ឌ និងបត្យាប័ន នៃអគ្គនាយកដ្ឋានកិច្ចការអយ្យការ​និងព្រហ្មទណ្ឌ </w:t>
        </w:r>
      </w:ins>
    </w:p>
    <w:p w14:paraId="75F8EF60" w14:textId="49850B51" w:rsidR="006C5D81" w:rsidRPr="008E4336" w:rsidRDefault="006C5D81" w:rsidP="008E4336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159" w:author="Ran S. Pagna" w:date="2022-06-09T09:49:00Z"/>
          <w:rFonts w:ascii="Khmer OS Battambang" w:hAnsi="Khmer OS Battambang" w:cs="Khmer OS Battambang"/>
          <w:spacing w:val="8"/>
          <w:cs/>
          <w:lang w:bidi="km-KH"/>
          <w:rPrChange w:id="160" w:author="Ran S. Pagna" w:date="2022-06-09T10:05:00Z">
            <w:rPr>
              <w:ins w:id="161" w:author="Ran S. Pagna" w:date="2022-06-09T09:49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162" w:author="Ran S. Pagna" w:date="2022-06-09T10:14:00Z">
        <w:r>
          <w:rPr>
            <w:rFonts w:ascii="Khmer OS Battambang" w:hAnsi="Khmer OS Battambang" w:cs="Khmer OS Battambang" w:hint="cs"/>
            <w:spacing w:val="8"/>
            <w:cs/>
            <w:lang w:bidi="km-KH"/>
          </w:rPr>
          <w:t>គណៈមេធាវី</w:t>
        </w:r>
      </w:ins>
    </w:p>
    <w:p w14:paraId="77CFEB84" w14:textId="3FF785CF" w:rsidR="009B0BF8" w:rsidRPr="00270D08" w:rsidRDefault="00270D08" w:rsidP="00270D08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163" w:author="Ran S. Pagna" w:date="2022-06-09T09:53:00Z"/>
          <w:rFonts w:ascii="Khmer OS Battambang" w:hAnsi="Khmer OS Battambang" w:cs="Khmer OS Battambang"/>
          <w:spacing w:val="8"/>
          <w:cs/>
          <w:lang w:bidi="km-KH"/>
          <w:rPrChange w:id="164" w:author="Ran S. Pagna" w:date="2022-06-09T10:37:00Z">
            <w:rPr>
              <w:ins w:id="165" w:author="Ran S. Pagna" w:date="2022-06-09T09:53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166" w:author="Ran S. Pagna" w:date="2022-06-09T10:37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ក្រសួងសង្គមកិច្ច អតីតយុទ្ធជន និងយុវនីតិសម្បទា៖ </w:t>
        </w:r>
      </w:ins>
      <w:ins w:id="167" w:author="Ran S. Pagna" w:date="2022-06-09T09:50:00Z">
        <w:r w:rsidR="009B0BF8" w:rsidRPr="00270D08">
          <w:rPr>
            <w:rFonts w:ascii="Khmer OS Battambang" w:hAnsi="Khmer OS Battambang" w:cs="Khmer OS Battambang"/>
            <w:spacing w:val="8"/>
            <w:cs/>
            <w:lang w:val="ca-ES" w:bidi="km-KH"/>
            <w:rPrChange w:id="168" w:author="Ran S. Pagna" w:date="2022-06-09T10:37:00Z">
              <w:rPr>
                <w:rFonts w:ascii="Khmer UI" w:hAnsi="Khmer UI" w:cs="Khmer UI"/>
                <w:cs/>
                <w:lang w:val="ca-ES" w:bidi="km-KH"/>
              </w:rPr>
            </w:rPrChange>
          </w:rPr>
          <w:t>នាយកដ្ឋាន</w:t>
        </w:r>
      </w:ins>
      <w:ins w:id="169" w:author="Ran S. Pagna" w:date="2022-06-09T10:37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​</w:t>
        </w:r>
      </w:ins>
      <w:ins w:id="170" w:author="Ran S. Pagna" w:date="2022-06-09T09:51:00Z">
        <w:r w:rsidR="009B0BF8" w:rsidRPr="00270D08">
          <w:rPr>
            <w:rFonts w:ascii="Khmer OS Battambang" w:hAnsi="Khmer OS Battambang" w:cs="Khmer OS Battambang"/>
            <w:spacing w:val="8"/>
            <w:cs/>
            <w:lang w:val="ca-ES" w:bidi="km-KH"/>
            <w:rPrChange w:id="171" w:author="Ran S. Pagna" w:date="2022-06-09T10:37:00Z">
              <w:rPr>
                <w:rFonts w:cs="DaunPenh"/>
                <w:cs/>
                <w:lang w:val="ca-ES" w:bidi="km-KH"/>
              </w:rPr>
            </w:rPrChange>
          </w:rPr>
          <w:t>គាំពារជនរង</w:t>
        </w:r>
      </w:ins>
      <w:ins w:id="172" w:author="Ran S. Pagna" w:date="2022-06-09T10:3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​</w:t>
        </w:r>
      </w:ins>
      <w:ins w:id="173" w:author="Ran S. Pagna" w:date="2022-06-09T09:51:00Z">
        <w:r w:rsidR="009B0BF8" w:rsidRPr="00270D08">
          <w:rPr>
            <w:rFonts w:ascii="Khmer OS Battambang" w:hAnsi="Khmer OS Battambang" w:cs="Khmer OS Battambang"/>
            <w:spacing w:val="8"/>
            <w:cs/>
            <w:lang w:val="ca-ES" w:bidi="km-KH"/>
            <w:rPrChange w:id="174" w:author="Ran S. Pagna" w:date="2022-06-09T10:37:00Z">
              <w:rPr>
                <w:rFonts w:cs="DaunPenh"/>
                <w:cs/>
                <w:lang w:val="ca-ES" w:bidi="km-KH"/>
              </w:rPr>
            </w:rPrChange>
          </w:rPr>
          <w:t>គ្រោះ</w:t>
        </w:r>
      </w:ins>
      <w:ins w:id="175" w:author="Ran S. Pagna" w:date="2022-06-09T09:50:00Z">
        <w:r w:rsidR="009B0BF8" w:rsidRPr="00270D08">
          <w:rPr>
            <w:rFonts w:ascii="Khmer OS Battambang" w:hAnsi="Khmer OS Battambang" w:cs="Khmer OS Battambang"/>
            <w:spacing w:val="8"/>
            <w:cs/>
            <w:lang w:val="ca-ES" w:bidi="km-KH"/>
            <w:rPrChange w:id="176" w:author="Ran S. Pagna" w:date="2022-06-09T10:37:00Z">
              <w:rPr>
                <w:rFonts w:cs="DaunPenh"/>
                <w:cs/>
                <w:lang w:val="ca-ES" w:bidi="km-KH"/>
              </w:rPr>
            </w:rPrChange>
          </w:rPr>
          <w:t xml:space="preserve"> នៃអគ្គនាយ</w:t>
        </w:r>
      </w:ins>
      <w:ins w:id="177" w:author="Ran S. Pagna" w:date="2022-06-09T09:51:00Z">
        <w:r w:rsidR="009B0BF8" w:rsidRPr="00270D08">
          <w:rPr>
            <w:rFonts w:ascii="Khmer OS Battambang" w:hAnsi="Khmer OS Battambang" w:cs="Khmer OS Battambang"/>
            <w:spacing w:val="8"/>
            <w:cs/>
            <w:lang w:val="ca-ES" w:bidi="km-KH"/>
            <w:rPrChange w:id="178" w:author="Ran S. Pagna" w:date="2022-06-09T10:37:00Z">
              <w:rPr>
                <w:rFonts w:cs="DaunPenh"/>
                <w:cs/>
                <w:lang w:val="ca-ES" w:bidi="km-KH"/>
              </w:rPr>
            </w:rPrChange>
          </w:rPr>
          <w:t xml:space="preserve">កដ្ឋានសេវាសង្គមកិច្ច </w:t>
        </w:r>
      </w:ins>
    </w:p>
    <w:p w14:paraId="216A3C81" w14:textId="43999C65" w:rsidR="002E68E5" w:rsidRPr="002E68E5" w:rsidRDefault="00270D08" w:rsidP="009B0BF8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179" w:author="Ran S. Pagna" w:date="2022-06-09T09:56:00Z"/>
          <w:rFonts w:ascii="Khmer OS Battambang" w:hAnsi="Khmer OS Battambang" w:cs="Khmer OS Battambang"/>
          <w:spacing w:val="8"/>
          <w:cs/>
          <w:lang w:bidi="km-KH"/>
          <w:rPrChange w:id="180" w:author="Ran S. Pagna" w:date="2022-06-09T09:56:00Z">
            <w:rPr>
              <w:ins w:id="181" w:author="Ran S. Pagna" w:date="2022-06-09T09:56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182" w:author="Ran S. Pagna" w:date="2022-06-09T10:37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ក្រសួងការបរទេស និងសហប្រតិបត្តិការអន្តរជាតិ៖ </w:t>
        </w:r>
      </w:ins>
      <w:ins w:id="183" w:author="Ran S. Pagna" w:date="2022-06-09T09:53:00Z">
        <w:r w:rsidR="002E68E5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នាយកដ្ឋាន</w:t>
        </w:r>
      </w:ins>
      <w:ins w:id="184" w:author="Ran S. Pagna" w:date="2022-06-09T09:54:00Z">
        <w:r w:rsidR="002E68E5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កិច្ចការកុងស៊ុល នៃអគ្គនាយកដ្ឋាន​កិច្ចការច្បាប់ កុងស៊ុល និងព្រំដែន </w:t>
        </w:r>
      </w:ins>
    </w:p>
    <w:p w14:paraId="0E6655D5" w14:textId="05981254" w:rsidR="002E68E5" w:rsidRPr="002E68E5" w:rsidRDefault="002E68E5" w:rsidP="002E68E5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185" w:author="Ran S. Pagna" w:date="2022-06-09T09:57:00Z"/>
          <w:rFonts w:ascii="Khmer OS Battambang" w:hAnsi="Khmer OS Battambang" w:cs="Khmer OS Battambang"/>
          <w:spacing w:val="8"/>
          <w:cs/>
          <w:lang w:bidi="km-KH"/>
          <w:rPrChange w:id="186" w:author="Ran S. Pagna" w:date="2022-06-09T09:57:00Z">
            <w:rPr>
              <w:ins w:id="187" w:author="Ran S. Pagna" w:date="2022-06-09T09:57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188" w:author="Ran S. Pagna" w:date="2022-06-09T09:56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ស្ថានតំណាងនៃព្រះរាជាណាចក្រកម្ពុជា ប្រចាំព្រះរាជាណាចក្រថៃ </w:t>
        </w:r>
      </w:ins>
    </w:p>
    <w:p w14:paraId="09AE634F" w14:textId="2B6267F8" w:rsidR="002E68E5" w:rsidRPr="008E4336" w:rsidRDefault="00270D08" w:rsidP="002E68E5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189" w:author="Ran S. Pagna" w:date="2022-06-09T10:08:00Z"/>
          <w:rFonts w:ascii="Khmer OS Battambang" w:hAnsi="Khmer OS Battambang" w:cs="Khmer OS Battambang"/>
          <w:spacing w:val="8"/>
          <w:cs/>
          <w:lang w:bidi="km-KH"/>
          <w:rPrChange w:id="190" w:author="Ran S. Pagna" w:date="2022-06-09T10:08:00Z">
            <w:rPr>
              <w:ins w:id="191" w:author="Ran S. Pagna" w:date="2022-06-09T10:08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192" w:author="Ran S. Pagna" w:date="2022-06-09T10:3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ក្រសួងការងារ​និងបណ្តុះបណ្តាលវិជ្ជាជីវៈ៖ </w:t>
        </w:r>
      </w:ins>
      <w:ins w:id="193" w:author="Ran S. Pagna" w:date="2022-06-09T09:57:00Z">
        <w:r w:rsidR="002E68E5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នាយកដ្ឋានមុខរបរ និងហត្ថពលកម្ម នៃអគ្គនាយកដ្ឋានការងារ </w:t>
        </w:r>
      </w:ins>
    </w:p>
    <w:p w14:paraId="42A19AFD" w14:textId="5F29F896" w:rsidR="00270D08" w:rsidRPr="00270D08" w:rsidRDefault="008E4336" w:rsidP="00270D08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194" w:author="Ran S. Pagna" w:date="2022-06-09T10:38:00Z"/>
          <w:rFonts w:ascii="Khmer OS Battambang" w:hAnsi="Khmer OS Battambang" w:cs="Khmer OS Battambang"/>
          <w:spacing w:val="8"/>
          <w:cs/>
          <w:lang w:bidi="km-KH"/>
          <w:rPrChange w:id="195" w:author="Ran S. Pagna" w:date="2022-06-09T10:38:00Z">
            <w:rPr>
              <w:ins w:id="196" w:author="Ran S. Pagna" w:date="2022-06-09T10:38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197" w:author="Ran S. Pagna" w:date="2022-06-09T10:0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ក្រសួងសុខាភិបាល</w:t>
        </w:r>
      </w:ins>
      <w:ins w:id="198" w:author="Ran S. Pagna" w:date="2022-06-09T10:36:00Z">
        <w:r w:rsidR="00270D08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៖</w:t>
        </w:r>
      </w:ins>
      <w:ins w:id="199" w:author="Ran S. Pagna" w:date="2022-06-09T10:35:00Z">
        <w:r w:rsidR="00270D08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 </w:t>
        </w:r>
        <w:r w:rsidR="00270D08" w:rsidRPr="00270D08">
          <w:rPr>
            <w:rFonts w:ascii="Khmer OS Battambang" w:hAnsi="Khmer OS Battambang" w:cs="Khmer OS Battambang"/>
            <w:spacing w:val="8"/>
            <w:cs/>
            <w:lang w:val="ca-ES" w:bidi="km-KH"/>
            <w:rPrChange w:id="200" w:author="Ran S. Pagna" w:date="2022-06-09T10:38:00Z">
              <w:rPr>
                <w:rFonts w:ascii="Khmer UI" w:hAnsi="Khmer UI" w:cs="Khmer UI"/>
                <w:cs/>
                <w:lang w:val="ca-ES" w:bidi="km-KH"/>
              </w:rPr>
            </w:rPrChange>
          </w:rPr>
          <w:t>នាយកដ្ឋាន</w:t>
        </w:r>
      </w:ins>
      <w:ins w:id="201" w:author="Ran S. Pagna" w:date="2022-06-09T11:23:00Z">
        <w:r w:rsidR="0074466E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សេវា</w:t>
        </w:r>
      </w:ins>
      <w:ins w:id="202" w:author="Ran S. Pagna" w:date="2022-06-09T10:35:00Z">
        <w:r w:rsidR="00270D08" w:rsidRPr="00270D08">
          <w:rPr>
            <w:rFonts w:ascii="Khmer OS Battambang" w:hAnsi="Khmer OS Battambang" w:cs="Khmer OS Battambang"/>
            <w:spacing w:val="8"/>
            <w:cs/>
            <w:lang w:val="ca-ES" w:bidi="km-KH"/>
            <w:rPrChange w:id="203" w:author="Ran S. Pagna" w:date="2022-06-09T10:38:00Z">
              <w:rPr>
                <w:rFonts w:ascii="Khmer UI" w:hAnsi="Khmer UI" w:cs="Khmer UI"/>
                <w:cs/>
                <w:lang w:val="ca-ES" w:bidi="km-KH"/>
              </w:rPr>
            </w:rPrChange>
          </w:rPr>
          <w:t>មន្ទីរពេទ្យ</w:t>
        </w:r>
      </w:ins>
      <w:ins w:id="204" w:author="Ran S. Pagna" w:date="2022-06-09T11:06:00Z">
        <w:r w:rsidR="00753338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 xml:space="preserve"> នៃអគ្គនាយកដ្ឋានបច្ចេកទេស</w:t>
        </w:r>
      </w:ins>
      <w:ins w:id="205" w:author="Ran S. Pagna" w:date="2022-06-09T11:23:00Z">
        <w:r w:rsidR="0074466E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​សុខាភិបាល</w:t>
        </w:r>
      </w:ins>
      <w:ins w:id="206" w:author="Ran S. Pagna" w:date="2022-06-09T11:06:00Z">
        <w:r w:rsidR="00753338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​</w:t>
        </w:r>
      </w:ins>
    </w:p>
    <w:p w14:paraId="27970348" w14:textId="6BA9D47D" w:rsidR="00270D08" w:rsidRPr="00270D08" w:rsidRDefault="00270D08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207" w:author="Ran S. Pagna" w:date="2022-06-09T09:46:00Z"/>
          <w:rFonts w:ascii="Khmer OS Battambang" w:hAnsi="Khmer OS Battambang" w:cs="Khmer OS Battambang"/>
          <w:spacing w:val="8"/>
          <w:cs/>
          <w:lang w:bidi="km-KH"/>
          <w:rPrChange w:id="208" w:author="Ran S. Pagna" w:date="2022-06-09T10:38:00Z">
            <w:rPr>
              <w:ins w:id="209" w:author="Ran S. Pagna" w:date="2022-06-09T09:46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  <w:pPrChange w:id="210" w:author="Ran S. Pagna" w:date="2022-06-09T10:38:00Z">
          <w:pPr>
            <w:pStyle w:val="ListParagraph"/>
            <w:numPr>
              <w:numId w:val="8"/>
            </w:numPr>
            <w:spacing w:after="90" w:line="211" w:lineRule="auto"/>
            <w:ind w:left="1500" w:hanging="360"/>
            <w:jc w:val="both"/>
          </w:pPr>
        </w:pPrChange>
      </w:pPr>
      <w:ins w:id="211" w:author="Ran S. Pagna" w:date="2022-06-09T10:3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និង</w:t>
        </w:r>
      </w:ins>
      <w:ins w:id="212" w:author="Ran S. Pagna" w:date="2022-06-09T11:18:00Z">
        <w:r w:rsidR="00236C35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/ឬ</w:t>
        </w:r>
      </w:ins>
      <w:ins w:id="213" w:author="Ran S. Pagna" w:date="2022-06-09T10:38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មានការចូលរួមពីទីភ្នាក់ងារអង្គការសហប្រជាជាតិ និងអង្គ</w:t>
        </w:r>
      </w:ins>
      <w:ins w:id="214" w:author="Ran S. Pagna" w:date="2022-06-09T10:39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ការដៃគូពាក់ព័ន្ធ តាមការចាំបាច់។</w:t>
        </w:r>
      </w:ins>
    </w:p>
    <w:p w14:paraId="6F21D09A" w14:textId="21FB4188" w:rsidR="0054318B" w:rsidRPr="0074466E" w:rsidRDefault="0054318B" w:rsidP="0054318B">
      <w:pPr>
        <w:pStyle w:val="ListParagraph"/>
        <w:numPr>
          <w:ilvl w:val="0"/>
          <w:numId w:val="8"/>
        </w:numPr>
        <w:spacing w:after="90" w:line="211" w:lineRule="auto"/>
        <w:jc w:val="both"/>
        <w:rPr>
          <w:ins w:id="215" w:author="Ran S. Pagna" w:date="2022-06-09T11:21:00Z"/>
          <w:rFonts w:ascii="Khmer OS Battambang" w:hAnsi="Khmer OS Battambang" w:cs="Khmer OS Battambang"/>
          <w:spacing w:val="8"/>
          <w:cs/>
          <w:lang w:bidi="km-KH"/>
          <w:rPrChange w:id="216" w:author="Ran S. Pagna" w:date="2022-06-09T11:21:00Z">
            <w:rPr>
              <w:ins w:id="217" w:author="Ran S. Pagna" w:date="2022-06-09T11:21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218" w:author="Ran S. Pagna" w:date="2022-06-09T09:46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ភាគី​ថៃ</w:t>
        </w:r>
      </w:ins>
      <w:del w:id="219" w:author="Ran S. Pagna" w:date="2022-06-09T09:46:00Z">
        <w:r w:rsidR="00943596" w:rsidRPr="0054318B" w:rsidDel="0054318B">
          <w:rPr>
            <w:rFonts w:ascii="Khmer OS Battambang" w:hAnsi="Khmer OS Battambang" w:cs="Khmer OS Battambang"/>
            <w:spacing w:val="8"/>
            <w:cs/>
            <w:lang w:val="ca-ES" w:bidi="km-KH"/>
            <w:rPrChange w:id="220" w:author="Ran S. Pagna" w:date="2022-06-09T09:46:00Z">
              <w:rPr>
                <w:rFonts w:ascii="Khmer UI" w:hAnsi="Khmer UI" w:cs="Khmer UI"/>
                <w:cs/>
                <w:lang w:val="ca-ES" w:bidi="km-KH"/>
              </w:rPr>
            </w:rPrChange>
          </w:rPr>
          <w:delText>។</w:delText>
        </w:r>
      </w:del>
      <w:ins w:id="221" w:author="LIM Vanntheary" w:date="2022-06-08T15:40:00Z">
        <w:r w:rsidR="0046388B" w:rsidRPr="0054318B">
          <w:rPr>
            <w:rFonts w:ascii="Khmer OS Battambang" w:hAnsi="Khmer OS Battambang" w:cs="Khmer OS Battambang"/>
            <w:spacing w:val="8"/>
            <w:cs/>
            <w:lang w:val="ca-ES" w:bidi="km-KH"/>
            <w:rPrChange w:id="222" w:author="Ran S. Pagna" w:date="2022-06-09T09:46:00Z">
              <w:rPr>
                <w:rFonts w:cs="DaunPenh"/>
                <w:cs/>
                <w:lang w:val="ca-ES" w:bidi="km-KH"/>
              </w:rPr>
            </w:rPrChange>
          </w:rPr>
          <w:t xml:space="preserve"> </w:t>
        </w:r>
      </w:ins>
    </w:p>
    <w:p w14:paraId="3F0DB09C" w14:textId="5A2B5246" w:rsidR="0074466E" w:rsidRPr="0074466E" w:rsidRDefault="0074466E" w:rsidP="0074466E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223" w:author="Ran S. Pagna" w:date="2022-06-09T11:21:00Z"/>
          <w:rFonts w:ascii="Khmer OS Battambang" w:hAnsi="Khmer OS Battambang" w:cs="Khmer OS Battambang"/>
          <w:spacing w:val="8"/>
          <w:cs/>
          <w:lang w:bidi="km-KH"/>
          <w:rPrChange w:id="224" w:author="Ran S. Pagna" w:date="2022-06-09T11:21:00Z">
            <w:rPr>
              <w:ins w:id="225" w:author="Ran S. Pagna" w:date="2022-06-09T11:21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226" w:author="Ran S. Pagna" w:date="2022-06-09T11:21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...</w:t>
        </w:r>
      </w:ins>
    </w:p>
    <w:p w14:paraId="4B003187" w14:textId="60D20C7A" w:rsidR="0074466E" w:rsidRPr="0074466E" w:rsidRDefault="0074466E" w:rsidP="0074466E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227" w:author="Ran S. Pagna" w:date="2022-06-09T11:21:00Z"/>
          <w:rFonts w:ascii="Khmer OS Battambang" w:hAnsi="Khmer OS Battambang" w:cs="Khmer OS Battambang"/>
          <w:spacing w:val="8"/>
          <w:cs/>
          <w:lang w:bidi="km-KH"/>
          <w:rPrChange w:id="228" w:author="Ran S. Pagna" w:date="2022-06-09T11:21:00Z">
            <w:rPr>
              <w:ins w:id="229" w:author="Ran S. Pagna" w:date="2022-06-09T11:21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</w:pPr>
      <w:ins w:id="230" w:author="Ran S. Pagna" w:date="2022-06-09T11:21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...</w:t>
        </w:r>
      </w:ins>
    </w:p>
    <w:p w14:paraId="75357F35" w14:textId="3A089D22" w:rsidR="0074466E" w:rsidRPr="0054318B" w:rsidRDefault="0074466E">
      <w:pPr>
        <w:pStyle w:val="ListParagraph"/>
        <w:numPr>
          <w:ilvl w:val="1"/>
          <w:numId w:val="8"/>
        </w:numPr>
        <w:spacing w:after="90" w:line="211" w:lineRule="auto"/>
        <w:jc w:val="both"/>
        <w:rPr>
          <w:ins w:id="231" w:author="Ran S. Pagna" w:date="2022-06-09T09:46:00Z"/>
          <w:rFonts w:ascii="Khmer OS Battambang" w:hAnsi="Khmer OS Battambang" w:cs="Khmer OS Battambang"/>
          <w:spacing w:val="8"/>
          <w:cs/>
          <w:lang w:bidi="km-KH"/>
          <w:rPrChange w:id="232" w:author="Ran S. Pagna" w:date="2022-06-09T09:46:00Z">
            <w:rPr>
              <w:ins w:id="233" w:author="Ran S. Pagna" w:date="2022-06-09T09:46:00Z"/>
              <w:rFonts w:ascii="Khmer OS Battambang" w:hAnsi="Khmer OS Battambang" w:cs="Khmer OS Battambang"/>
              <w:spacing w:val="8"/>
              <w:cs/>
              <w:lang w:val="ca-ES" w:bidi="km-KH"/>
            </w:rPr>
          </w:rPrChange>
        </w:rPr>
        <w:pPrChange w:id="234" w:author="Ran S. Pagna" w:date="2022-06-09T11:21:00Z">
          <w:pPr>
            <w:spacing w:after="90" w:line="211" w:lineRule="auto"/>
            <w:ind w:firstLine="1140"/>
            <w:jc w:val="both"/>
          </w:pPr>
        </w:pPrChange>
      </w:pPr>
      <w:ins w:id="235" w:author="Ran S. Pagna" w:date="2022-06-09T11:21:00Z">
        <w:r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...</w:t>
        </w:r>
      </w:ins>
    </w:p>
    <w:p w14:paraId="78091AFB" w14:textId="74D09680" w:rsidR="001272B0" w:rsidRPr="00542AA7" w:rsidRDefault="008B2CD2" w:rsidP="00F57E23">
      <w:pPr>
        <w:spacing w:after="90" w:line="211" w:lineRule="auto"/>
        <w:ind w:firstLine="1140"/>
        <w:jc w:val="both"/>
        <w:rPr>
          <w:rFonts w:ascii="Times New Roman" w:hAnsi="Times New Roman" w:cs="Times New Roman"/>
        </w:rPr>
      </w:pPr>
      <w:ins w:id="236" w:author="LIM Vanntheary" w:date="2022-06-08T15:40:00Z">
        <w:del w:id="237" w:author="Ran S. Pagna" w:date="2022-06-09T09:46:00Z">
          <w:r w:rsidRPr="00954A45" w:rsidDel="0054318B">
            <w:rPr>
              <w:rFonts w:ascii="Khmer OS Siemreap" w:hAnsi="Khmer OS Siemreap" w:cs="Khmer OS Siemreap"/>
              <w:color w:val="000000" w:themeColor="text1"/>
              <w:cs/>
              <w:lang w:bidi="km-KH"/>
            </w:rPr>
            <w:delText>ពិចារណាក្នុងការដាក់បញ្ចូលបញ្ជីរាយនាម</w:delText>
          </w:r>
        </w:del>
      </w:ins>
      <w:del w:id="238" w:author="Ran S. Pagna" w:date="2022-06-09T09:46:00Z">
        <w:r w:rsidR="00943596" w:rsidRPr="004C7D21" w:rsidDel="0054318B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delText xml:space="preserve"> </w:delText>
        </w:r>
      </w:del>
      <w:r w:rsidR="00943596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រចនាសម្ព័ន្ធ​</w:t>
      </w:r>
      <w:r w:rsidR="001218B2" w:rsidRPr="004C7D21">
        <w:rPr>
          <w:rFonts w:ascii="Khmer OS Battambang" w:hAnsi="Khmer OS Battambang" w:cs="Khmer OS Battambang" w:hint="cs"/>
          <w:spacing w:val="8"/>
          <w:cs/>
          <w:lang w:bidi="km-KH"/>
        </w:rPr>
        <w:t>សម្រាប់</w:t>
      </w:r>
      <w:r w:rsidR="001218B2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មន្រ្តី​ដែលត្រូវបានចាត់</w:t>
      </w:r>
      <w:r w:rsidR="00F95DAE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តាំង</w:t>
      </w:r>
      <w:ins w:id="239" w:author="Ran S. Pagna" w:date="2022-06-09T11:21:00Z">
        <w:r w:rsidR="0074466E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ឲ្យអនុវត្តជាក់ស្ត</w:t>
        </w:r>
      </w:ins>
      <w:ins w:id="240" w:author="Ran S. Pagna" w:date="2022-06-09T11:22:00Z">
        <w:r w:rsidR="0074466E">
          <w:rPr>
            <w:rFonts w:ascii="Khmer OS Battambang" w:hAnsi="Khmer OS Battambang" w:cs="Khmer OS Battambang" w:hint="cs"/>
            <w:spacing w:val="8"/>
            <w:cs/>
            <w:lang w:val="ca-ES" w:bidi="km-KH"/>
          </w:rPr>
          <w:t>ែង</w:t>
        </w:r>
      </w:ins>
      <w:r w:rsidR="001218B2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 xml:space="preserve"> និងបណ្តាញ</w:t>
      </w:r>
      <w:r w:rsidR="004C7D21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​</w:t>
      </w:r>
      <w:r w:rsidR="001218B2" w:rsidRPr="00542AA7">
        <w:rPr>
          <w:rFonts w:ascii="Khmer OS Battambang" w:hAnsi="Khmer OS Battambang" w:cs="Khmer OS Battambang" w:hint="cs"/>
          <w:cs/>
          <w:lang w:val="ca-ES" w:bidi="km-KH"/>
        </w:rPr>
        <w:t>ទំនាក់</w:t>
      </w:r>
      <w:r w:rsidR="004C7D21">
        <w:rPr>
          <w:rFonts w:ascii="Khmer OS Battambang" w:hAnsi="Khmer OS Battambang" w:cs="Khmer OS Battambang" w:hint="cs"/>
          <w:cs/>
          <w:lang w:val="ca-ES" w:bidi="km-KH"/>
        </w:rPr>
        <w:t>​</w:t>
      </w:r>
      <w:r w:rsidR="001218B2" w:rsidRPr="00542AA7">
        <w:rPr>
          <w:rFonts w:ascii="Khmer OS Battambang" w:hAnsi="Khmer OS Battambang" w:cs="Khmer OS Battambang" w:hint="cs"/>
          <w:cs/>
          <w:lang w:val="ca-ES" w:bidi="km-KH"/>
        </w:rPr>
        <w:t>ទំនង</w:t>
      </w:r>
      <w:r w:rsidR="00F7712C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F95DAE" w:rsidRPr="00542AA7">
        <w:rPr>
          <w:rFonts w:ascii="Khmer OS Battambang" w:hAnsi="Khmer OS Battambang" w:cs="Khmer OS Battambang" w:hint="cs"/>
          <w:cs/>
          <w:lang w:val="ca-ES" w:bidi="km-KH"/>
        </w:rPr>
        <w:t>ត្រូវ</w:t>
      </w:r>
      <w:ins w:id="241" w:author="Ran S. Pagna" w:date="2022-06-09T11:22:00Z">
        <w:r w:rsidR="0074466E">
          <w:rPr>
            <w:rFonts w:ascii="Khmer OS Battambang" w:hAnsi="Khmer OS Battambang" w:cs="Khmer OS Battambang" w:hint="cs"/>
            <w:cs/>
            <w:lang w:val="ca-ES" w:bidi="km-KH"/>
          </w:rPr>
          <w:t>បាន</w:t>
        </w:r>
      </w:ins>
      <w:r w:rsidR="00F95DAE" w:rsidRPr="00542AA7">
        <w:rPr>
          <w:rFonts w:ascii="Khmer OS Battambang" w:hAnsi="Khmer OS Battambang" w:cs="Khmer OS Battambang" w:hint="cs"/>
          <w:cs/>
          <w:lang w:val="ca-ES" w:bidi="km-KH"/>
        </w:rPr>
        <w:t>កំណត់ក្នុងឧបសម្ពន្ធទី១</w:t>
      </w:r>
      <w:r w:rsidR="001218B2" w:rsidRPr="00542AA7">
        <w:rPr>
          <w:rFonts w:ascii="Khmer OS Battambang" w:hAnsi="Khmer OS Battambang" w:cs="Khmer OS Battambang" w:hint="cs"/>
          <w:cs/>
          <w:lang w:val="ca-ES" w:bidi="km-KH"/>
        </w:rPr>
        <w:t>។</w:t>
      </w:r>
    </w:p>
    <w:p w14:paraId="105CFEAE" w14:textId="77777777" w:rsidR="00165700" w:rsidRPr="00D76231" w:rsidRDefault="00604690" w:rsidP="00F57E23">
      <w:pPr>
        <w:spacing w:line="211" w:lineRule="auto"/>
        <w:ind w:left="360" w:firstLine="360"/>
        <w:jc w:val="both"/>
        <w:rPr>
          <w:rFonts w:ascii="Times New Roman" w:hAnsi="Times New Roman" w:cs="Times New Roman"/>
          <w:b/>
          <w:bCs/>
          <w:highlight w:val="yellow"/>
          <w:rPrChange w:id="242" w:author="Ran S. Pagna" w:date="2022-06-09T11:27:00Z">
            <w:rPr>
              <w:rFonts w:ascii="Times New Roman" w:hAnsi="Times New Roman" w:cs="Times New Roman"/>
              <w:b/>
              <w:bCs/>
            </w:rPr>
          </w:rPrChange>
        </w:rPr>
      </w:pPr>
      <w:r w:rsidRPr="00542AA7">
        <w:rPr>
          <w:rFonts w:ascii="Khmer OS Muol Light" w:hAnsi="Khmer OS Muol Light" w:cs="Khmer OS Muol Light"/>
          <w:cs/>
          <w:lang w:bidi="km-KH"/>
        </w:rPr>
        <w:t>៣</w:t>
      </w:r>
      <w:r w:rsidRPr="00542AA7">
        <w:rPr>
          <w:rFonts w:ascii="Khmer OS Muol Light" w:hAnsi="Khmer OS Muol Light" w:cs="Khmer OS Muol Light"/>
        </w:rPr>
        <w:t xml:space="preserve">. </w:t>
      </w:r>
      <w:r w:rsidRPr="00D76231">
        <w:rPr>
          <w:rFonts w:ascii="Khmer OS Muol Light" w:hAnsi="Khmer OS Muol Light" w:cs="Khmer OS Muol Light"/>
          <w:highlight w:val="yellow"/>
          <w:cs/>
          <w:lang w:bidi="km-KH"/>
          <w:rPrChange w:id="243" w:author="Ran S. Pagna" w:date="2022-06-09T11:27:00Z">
            <w:rPr>
              <w:rFonts w:ascii="Khmer OS Muol Light" w:hAnsi="Khmer OS Muol Light" w:cs="Khmer OS Muol Light"/>
              <w:cs/>
              <w:lang w:bidi="km-KH"/>
            </w:rPr>
          </w:rPrChange>
        </w:rPr>
        <w:t>មន្រ្តីមានសមត្ថកិច្ច</w:t>
      </w:r>
    </w:p>
    <w:p w14:paraId="5AA3177A" w14:textId="2491FA35" w:rsidR="001272B0" w:rsidRPr="00542AA7" w:rsidRDefault="001218B2" w:rsidP="00F57E23">
      <w:pPr>
        <w:spacing w:after="90" w:line="211" w:lineRule="auto"/>
        <w:ind w:firstLine="1140"/>
        <w:jc w:val="both"/>
        <w:rPr>
          <w:rFonts w:ascii="Times New Roman" w:hAnsi="Times New Roman" w:cs="DaunPenh"/>
          <w:cs/>
          <w:lang w:bidi="km-KH"/>
        </w:rPr>
      </w:pPr>
      <w:r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44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មន្រ្តីមានសមត្ថកិច្ច គឺជាមន្រ្តី</w:t>
      </w:r>
      <w:r w:rsidR="00DD297F"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45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រាជ</w:t>
      </w:r>
      <w:r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46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រដ្ឋាភិបាល​មកពី</w:t>
      </w:r>
      <w:r w:rsidR="00F7712C"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47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ស្ថាប័ន</w:t>
      </w:r>
      <w:r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48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ប្រឆាំងអំពើជួញដូរមនុស្ស</w:t>
      </w:r>
      <w:r w:rsidR="00DD297F"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49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​</w:t>
      </w:r>
      <w:r w:rsidR="00F7712C"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50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​នៃ</w:t>
      </w:r>
      <w:r w:rsidR="00B84DEA"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51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ភាគី</w:t>
      </w:r>
      <w:r w:rsidR="004C7D21"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52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​</w:t>
      </w:r>
      <w:r w:rsidR="00B84DEA"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53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ទាំងពីរ</w:t>
      </w:r>
      <w:r w:rsidR="00F62147" w:rsidRPr="00D76231">
        <w:rPr>
          <w:rFonts w:ascii="Khmer OS Battambang" w:hAnsi="Khmer OS Battambang" w:cs="Khmer OS Battambang"/>
          <w:spacing w:val="-12"/>
          <w:highlight w:val="yellow"/>
          <w:cs/>
          <w:lang w:bidi="km-KH"/>
          <w:rPrChange w:id="254" w:author="Ran S. Pagna" w:date="2022-06-09T11:27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 xml:space="preserve"> </w:t>
      </w:r>
      <w:r w:rsidRPr="00D76231">
        <w:rPr>
          <w:rFonts w:ascii="Khmer OS Battambang" w:hAnsi="Khmer OS Battambang" w:cs="Khmer OS Battambang"/>
          <w:highlight w:val="yellow"/>
          <w:cs/>
          <w:lang w:bidi="km-KH"/>
          <w:rPrChange w:id="255" w:author="Ran S. Pagna" w:date="2022-06-09T11:27:00Z">
            <w:rPr>
              <w:rFonts w:ascii="Khmer OS Battambang" w:hAnsi="Khmer OS Battambang" w:cs="Khmer OS Battambang"/>
              <w:cs/>
              <w:lang w:bidi="km-KH"/>
            </w:rPr>
          </w:rPrChange>
        </w:rPr>
        <w:t>ដែលមាន</w:t>
      </w:r>
      <w:r w:rsidR="00E66867" w:rsidRPr="00D76231">
        <w:rPr>
          <w:rFonts w:ascii="Khmer OS Battambang" w:hAnsi="Khmer OS Battambang" w:cs="Khmer OS Battambang"/>
          <w:highlight w:val="yellow"/>
          <w:cs/>
          <w:lang w:bidi="km-KH"/>
          <w:rPrChange w:id="256" w:author="Ran S. Pagna" w:date="2022-06-09T11:27:00Z">
            <w:rPr>
              <w:rFonts w:ascii="Khmer OS Battambang" w:hAnsi="Khmer OS Battambang" w:cs="Khmer OS Battambang"/>
              <w:cs/>
              <w:lang w:bidi="km-KH"/>
            </w:rPr>
          </w:rPrChange>
        </w:rPr>
        <w:t>សិទ្ធិអំណាច</w:t>
      </w:r>
      <w:r w:rsidRPr="00D76231">
        <w:rPr>
          <w:rFonts w:ascii="Khmer OS Battambang" w:hAnsi="Khmer OS Battambang" w:cs="Khmer OS Battambang"/>
          <w:highlight w:val="yellow"/>
          <w:cs/>
          <w:lang w:bidi="km-KH"/>
          <w:rPrChange w:id="257" w:author="Ran S. Pagna" w:date="2022-06-09T11:27:00Z">
            <w:rPr>
              <w:rFonts w:ascii="Khmer OS Battambang" w:hAnsi="Khmer OS Battambang" w:cs="Khmer OS Battambang"/>
              <w:cs/>
              <w:lang w:bidi="km-KH"/>
            </w:rPr>
          </w:rPrChange>
        </w:rPr>
        <w:t>ដោះស្រាយករណីជួញដូ</w:t>
      </w:r>
      <w:r w:rsidR="0017315C" w:rsidRPr="00D76231">
        <w:rPr>
          <w:rFonts w:ascii="Khmer OS Battambang" w:hAnsi="Khmer OS Battambang" w:cs="Khmer OS Battambang"/>
          <w:highlight w:val="yellow"/>
          <w:cs/>
          <w:lang w:bidi="km-KH"/>
          <w:rPrChange w:id="258" w:author="Ran S. Pagna" w:date="2022-06-09T11:27:00Z">
            <w:rPr>
              <w:rFonts w:ascii="Khmer OS Battambang" w:hAnsi="Khmer OS Battambang" w:cs="Khmer OS Battambang"/>
              <w:cs/>
              <w:lang w:bidi="km-KH"/>
            </w:rPr>
          </w:rPrChange>
        </w:rPr>
        <w:t>រមនុស្ស ដូចមាននៅក្នុងឧបសម្ពន្ធទី</w:t>
      </w:r>
      <w:r w:rsidRPr="00D76231">
        <w:rPr>
          <w:rFonts w:ascii="Khmer OS Battambang" w:hAnsi="Khmer OS Battambang" w:cs="Khmer OS Battambang"/>
          <w:highlight w:val="yellow"/>
          <w:cs/>
          <w:lang w:bidi="km-KH"/>
          <w:rPrChange w:id="259" w:author="Ran S. Pagna" w:date="2022-06-09T11:27:00Z">
            <w:rPr>
              <w:rFonts w:ascii="Khmer OS Battambang" w:hAnsi="Khmer OS Battambang" w:cs="Khmer OS Battambang"/>
              <w:cs/>
              <w:lang w:bidi="km-KH"/>
            </w:rPr>
          </w:rPrChange>
        </w:rPr>
        <w:t>២។</w:t>
      </w:r>
      <w:ins w:id="260" w:author="LIM Vanntheary" w:date="2022-06-08T15:42:00Z">
        <w:r w:rsidR="00724974" w:rsidRPr="00D76231">
          <w:rPr>
            <w:rFonts w:ascii="Khmer OS Battambang" w:hAnsi="Khmer OS Battambang" w:cs="Khmer OS Battambang"/>
            <w:highlight w:val="yellow"/>
            <w:cs/>
            <w:lang w:bidi="km-KH"/>
            <w:rPrChange w:id="261" w:author="Ran S. Pagna" w:date="2022-06-09T11:27:00Z">
              <w:rPr>
                <w:rFonts w:ascii="Khmer OS Battambang" w:hAnsi="Khmer OS Battambang" w:cs="Khmer OS Battambang"/>
                <w:cs/>
                <w:lang w:bidi="km-KH"/>
              </w:rPr>
            </w:rPrChange>
          </w:rPr>
          <w:t xml:space="preserve"> </w:t>
        </w:r>
      </w:ins>
      <w:ins w:id="262" w:author="LIM Vanntheary" w:date="2022-06-08T15:41:00Z">
        <w:r w:rsidR="00724974" w:rsidRPr="00D76231">
          <w:rPr>
            <w:rFonts w:ascii="Khmer OS Siemreap" w:hAnsi="Khmer OS Siemreap" w:cs="Khmer OS Siemreap"/>
            <w:color w:val="000000" w:themeColor="text1"/>
            <w:highlight w:val="yellow"/>
            <w:cs/>
            <w:lang w:bidi="km-KH"/>
            <w:rPrChange w:id="263" w:author="Ran S. Pagna" w:date="2022-06-09T11:27:00Z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rPrChange>
          </w:rPr>
          <w:t>ពិចារណាក្នុងការ</w:t>
        </w:r>
      </w:ins>
      <w:ins w:id="264" w:author="LIM Vanntheary" w:date="2022-06-08T15:42:00Z">
        <w:r w:rsidR="00724974" w:rsidRPr="00D76231">
          <w:rPr>
            <w:rFonts w:ascii="Khmer OS Siemreap" w:hAnsi="Khmer OS Siemreap" w:cs="Khmer OS Siemreap"/>
            <w:color w:val="000000" w:themeColor="text1"/>
            <w:highlight w:val="yellow"/>
            <w:cs/>
            <w:lang w:bidi="km-KH"/>
            <w:rPrChange w:id="265" w:author="Ran S. Pagna" w:date="2022-06-09T11:27:00Z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rPrChange>
          </w:rPr>
          <w:t xml:space="preserve"> </w:t>
        </w:r>
      </w:ins>
      <w:ins w:id="266" w:author="LIM Vanntheary" w:date="2022-06-08T15:41:00Z">
        <w:r w:rsidR="00724974" w:rsidRPr="00D76231">
          <w:rPr>
            <w:rFonts w:ascii="Khmer OS Siemreap" w:hAnsi="Khmer OS Siemreap" w:cs="Khmer OS Siemreap"/>
            <w:color w:val="000000" w:themeColor="text1"/>
            <w:highlight w:val="yellow"/>
            <w:cs/>
            <w:lang w:bidi="km-KH"/>
            <w:rPrChange w:id="267" w:author="Ran S. Pagna" w:date="2022-06-09T11:27:00Z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rPrChange>
          </w:rPr>
          <w:t>ដាក់បញ្ចូលបញ្ជីរាយនាមអ្នកមានសមត្ថកិច្ច</w:t>
        </w:r>
        <w:r w:rsidR="00724974" w:rsidRPr="00D76231">
          <w:rPr>
            <w:rFonts w:ascii="Khmer OS Siemreap" w:hAnsi="Khmer OS Siemreap" w:cs="Khmer OS Siemreap"/>
            <w:color w:val="000000" w:themeColor="text1"/>
            <w:highlight w:val="yellow"/>
            <w:rPrChange w:id="268" w:author="Ran S. Pagna" w:date="2022-06-09T11:27:00Z">
              <w:rPr>
                <w:rFonts w:ascii="Khmer OS Siemreap" w:hAnsi="Khmer OS Siemreap" w:cs="Khmer OS Siemreap"/>
                <w:color w:val="000000" w:themeColor="text1"/>
              </w:rPr>
            </w:rPrChange>
          </w:rPr>
          <w:t xml:space="preserve"> </w:t>
        </w:r>
        <w:r w:rsidR="00724974" w:rsidRPr="00D76231">
          <w:rPr>
            <w:rFonts w:ascii="Khmer OS Siemreap" w:hAnsi="Khmer OS Siemreap" w:cs="Khmer OS Siemreap"/>
            <w:color w:val="000000" w:themeColor="text1"/>
            <w:highlight w:val="yellow"/>
            <w:cs/>
            <w:lang w:bidi="km-KH"/>
            <w:rPrChange w:id="269" w:author="Ran S. Pagna" w:date="2022-06-09T11:27:00Z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rPrChange>
          </w:rPr>
          <w:t>ទៅក្នុង</w:t>
        </w:r>
      </w:ins>
      <w:ins w:id="270" w:author="LIM Vanntheary" w:date="2022-06-08T15:42:00Z">
        <w:r w:rsidR="00724974" w:rsidRPr="00D76231">
          <w:rPr>
            <w:rFonts w:ascii="Khmer OS Siemreap" w:hAnsi="Khmer OS Siemreap" w:cs="Khmer OS Siemreap"/>
            <w:color w:val="000000" w:themeColor="text1"/>
            <w:highlight w:val="yellow"/>
            <w:rPrChange w:id="271" w:author="Ran S. Pagna" w:date="2022-06-09T11:27:00Z">
              <w:rPr>
                <w:rFonts w:ascii="Khmer OS Siemreap" w:hAnsi="Khmer OS Siemreap" w:cs="Khmer OS Siemreap"/>
                <w:color w:val="000000" w:themeColor="text1"/>
              </w:rPr>
            </w:rPrChange>
          </w:rPr>
          <w:t xml:space="preserve"> SOP</w:t>
        </w:r>
        <w:r w:rsidR="00724974" w:rsidRPr="00D76231">
          <w:rPr>
            <w:rFonts w:ascii="Khmer OS Siemreap" w:hAnsi="Khmer OS Siemreap" w:cs="Khmer OS Siemreap"/>
            <w:color w:val="000000" w:themeColor="text1"/>
            <w:highlight w:val="yellow"/>
            <w:cs/>
            <w:lang w:bidi="km-KH"/>
            <w:rPrChange w:id="272" w:author="Ran S. Pagna" w:date="2022-06-09T11:27:00Z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</w:rPrChange>
          </w:rPr>
          <w:t>។</w:t>
        </w:r>
      </w:ins>
      <w:ins w:id="273" w:author="Ran S. Pagna" w:date="2022-06-09T11:27:00Z">
        <w:r w:rsidR="00D76231">
          <w:rPr>
            <w:rFonts w:ascii="Khmer OS Siemreap" w:hAnsi="Khmer OS Siemreap" w:cs="Khmer OS Siemreap" w:hint="cs"/>
            <w:color w:val="000000" w:themeColor="text1"/>
            <w:cs/>
            <w:lang w:bidi="km-KH"/>
          </w:rPr>
          <w:t xml:space="preserve"> (សុំលុប)</w:t>
        </w:r>
      </w:ins>
    </w:p>
    <w:p w14:paraId="3DC87AFD" w14:textId="7C422E86" w:rsidR="00980CCF" w:rsidRPr="00542AA7" w:rsidRDefault="00604690" w:rsidP="00F57E23">
      <w:pPr>
        <w:tabs>
          <w:tab w:val="left" w:pos="1134"/>
        </w:tabs>
        <w:spacing w:line="211" w:lineRule="auto"/>
        <w:ind w:firstLine="720"/>
        <w:rPr>
          <w:rFonts w:ascii="Times New Roman" w:hAnsi="Times New Roman" w:cs="Times New Roman"/>
          <w:b/>
          <w:bCs/>
        </w:rPr>
      </w:pPr>
      <w:r w:rsidRPr="00542AA7">
        <w:rPr>
          <w:rFonts w:ascii="Khmer OS Muol Light" w:hAnsi="Khmer OS Muol Light" w:cs="Khmer OS Muol Light"/>
          <w:cs/>
          <w:lang w:bidi="km-KH"/>
        </w:rPr>
        <w:lastRenderedPageBreak/>
        <w:t>៤</w:t>
      </w:r>
      <w:r w:rsidRPr="00542AA7">
        <w:rPr>
          <w:rFonts w:ascii="Khmer OS Muol Light" w:hAnsi="Khmer OS Muol Light" w:cs="Khmer OS Muol Light"/>
        </w:rPr>
        <w:t>.</w:t>
      </w:r>
      <w:r w:rsidR="004C7D21">
        <w:rPr>
          <w:rFonts w:ascii="Khmer OS Muol Light" w:hAnsi="Khmer OS Muol Light" w:cs="Khmer OS Muol Light"/>
          <w:rtl/>
          <w:cs/>
        </w:rPr>
        <w:tab/>
      </w:r>
      <w:r w:rsidRPr="00542AA7">
        <w:rPr>
          <w:rFonts w:ascii="Khmer OS Muol Light" w:hAnsi="Khmer OS Muol Light" w:cs="Khmer OS Muol Light"/>
          <w:cs/>
          <w:lang w:bidi="km-KH"/>
        </w:rPr>
        <w:t>ការកំណត់អត្តសញ្ញាណជនរងគ្រោះ</w:t>
      </w:r>
    </w:p>
    <w:p w14:paraId="4F230351" w14:textId="1EE42884" w:rsidR="00F7712C" w:rsidRPr="00542AA7" w:rsidRDefault="001218B2" w:rsidP="00F57E23">
      <w:pPr>
        <w:tabs>
          <w:tab w:val="left" w:pos="1418"/>
        </w:tabs>
        <w:spacing w:line="211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934D5E">
        <w:rPr>
          <w:rFonts w:ascii="Khmer OS Battambang" w:hAnsi="Khmer OS Battambang" w:cs="Khmer OS Battambang"/>
          <w:strike/>
          <w:cs/>
          <w:lang w:bidi="km-KH"/>
          <w:rPrChange w:id="274" w:author="Ran S. Pagna" w:date="2022-06-09T14:03:00Z">
            <w:rPr>
              <w:rFonts w:ascii="Khmer OS Battambang" w:hAnsi="Khmer OS Battambang" w:cs="Khmer OS Battambang"/>
              <w:cs/>
              <w:lang w:bidi="km-KH"/>
            </w:rPr>
          </w:rPrChange>
        </w:rPr>
        <w:t>១.</w:t>
      </w:r>
      <w:r w:rsidR="004C7D21" w:rsidRPr="00934D5E">
        <w:rPr>
          <w:rFonts w:ascii="Khmer OS Battambang" w:hAnsi="Khmer OS Battambang" w:cs="Khmer OS Battambang"/>
          <w:strike/>
          <w:cs/>
          <w:lang w:bidi="km-KH"/>
          <w:rPrChange w:id="275" w:author="Ran S. Pagna" w:date="2022-06-09T14:03:00Z">
            <w:rPr>
              <w:rFonts w:ascii="Khmer OS Battambang" w:hAnsi="Khmer OS Battambang" w:cs="Khmer OS Battambang"/>
              <w:cs/>
              <w:lang w:bidi="km-KH"/>
            </w:rPr>
          </w:rPrChange>
        </w:rPr>
        <w:tab/>
      </w:r>
      <w:r w:rsidRPr="004C7D21">
        <w:rPr>
          <w:rFonts w:ascii="Khmer OS Battambang" w:hAnsi="Khmer OS Battambang" w:cs="Khmer OS Battambang" w:hint="cs"/>
          <w:spacing w:val="4"/>
          <w:cs/>
          <w:lang w:bidi="km-KH"/>
        </w:rPr>
        <w:t>ដំណើរ</w:t>
      </w:r>
      <w:r w:rsidR="001A6790" w:rsidRPr="004C7D21">
        <w:rPr>
          <w:rFonts w:ascii="Khmer OS Battambang" w:hAnsi="Khmer OS Battambang" w:cs="Khmer OS Battambang" w:hint="cs"/>
          <w:spacing w:val="4"/>
          <w:cs/>
          <w:lang w:bidi="km-KH"/>
        </w:rPr>
        <w:t>ការ</w:t>
      </w:r>
      <w:r w:rsidRPr="004C7D21">
        <w:rPr>
          <w:rFonts w:ascii="Khmer OS Battambang" w:hAnsi="Khmer OS Battambang" w:cs="Khmer OS Battambang" w:hint="cs"/>
          <w:spacing w:val="4"/>
          <w:cs/>
          <w:lang w:bidi="km-KH"/>
        </w:rPr>
        <w:t>កំណត់អត្តសញ្ញាណ​ជនរងគ្រោះ</w:t>
      </w:r>
      <w:r w:rsidR="00F7712C" w:rsidRPr="004C7D21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396A5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ដើរតួនាទី​យ៉ាងសំខាន់</w:t>
      </w:r>
      <w:r w:rsidR="00BD1D7C" w:rsidRPr="004C7D21">
        <w:rPr>
          <w:rFonts w:ascii="Khmer OS Battambang" w:hAnsi="Khmer OS Battambang" w:cs="Khmer OS Battambang" w:hint="cs"/>
          <w:spacing w:val="4"/>
          <w:cs/>
          <w:lang w:bidi="km-KH"/>
        </w:rPr>
        <w:t xml:space="preserve"> ក្នុងការ​ធានាថា</w:t>
      </w:r>
      <w:r w:rsidRPr="004C7D21">
        <w:rPr>
          <w:rFonts w:ascii="Khmer OS Battambang" w:hAnsi="Khmer OS Battambang" w:cs="Khmer OS Battambang" w:hint="cs"/>
          <w:spacing w:val="4"/>
          <w:cs/>
          <w:lang w:bidi="km-KH"/>
        </w:rPr>
        <w:t>ជន</w:t>
      </w:r>
      <w:r w:rsidR="004C7D21" w:rsidRPr="004C7D21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Pr="004C7D21">
        <w:rPr>
          <w:rFonts w:ascii="Khmer OS Battambang" w:hAnsi="Khmer OS Battambang" w:cs="Khmer OS Battambang" w:hint="cs"/>
          <w:spacing w:val="6"/>
          <w:cs/>
          <w:lang w:bidi="km-KH"/>
        </w:rPr>
        <w:t>រងគ្រោះ</w:t>
      </w:r>
      <w:r w:rsidR="004C7D21" w:rsidRPr="004C7D21">
        <w:rPr>
          <w:rFonts w:ascii="Khmer OS Battambang" w:hAnsi="Khmer OS Battambang" w:cs="Khmer OS Battambang" w:hint="cs"/>
          <w:spacing w:val="6"/>
          <w:cs/>
          <w:lang w:bidi="km-KH"/>
        </w:rPr>
        <w:t>​</w:t>
      </w:r>
      <w:r w:rsidRPr="004C7D21">
        <w:rPr>
          <w:rFonts w:ascii="Khmer OS Battambang" w:hAnsi="Khmer OS Battambang" w:cs="Khmer OS Battambang" w:hint="cs"/>
          <w:spacing w:val="6"/>
          <w:cs/>
          <w:lang w:bidi="km-KH"/>
        </w:rPr>
        <w:t>ទទួលបានកិច្ចការពារ និងទទួលបានជំនួយទាន់ពេលវេលា។</w:t>
      </w:r>
      <w:r w:rsidR="00BD1D7C" w:rsidRPr="004C7D21">
        <w:rPr>
          <w:rFonts w:ascii="Khmer OS Battambang" w:hAnsi="Khmer OS Battambang" w:cs="Khmer OS Battambang" w:hint="cs"/>
          <w:spacing w:val="6"/>
          <w:cs/>
          <w:lang w:bidi="km-KH"/>
        </w:rPr>
        <w:t xml:space="preserve"> </w:t>
      </w:r>
      <w:r w:rsidRPr="004C7D21">
        <w:rPr>
          <w:rFonts w:ascii="Khmer OS Battambang" w:hAnsi="Khmer OS Battambang" w:cs="Khmer OS Battambang" w:hint="cs"/>
          <w:spacing w:val="6"/>
          <w:cs/>
          <w:lang w:bidi="km-KH"/>
        </w:rPr>
        <w:t>ជនរងគ្រោះដែល</w:t>
      </w:r>
      <w:r w:rsidR="00F7712C" w:rsidRPr="004C7D21">
        <w:rPr>
          <w:rFonts w:ascii="Khmer OS Battambang" w:hAnsi="Khmer OS Battambang" w:cs="Khmer OS Battambang" w:hint="cs"/>
          <w:spacing w:val="6"/>
          <w:cs/>
          <w:lang w:bidi="km-KH"/>
        </w:rPr>
        <w:t>​</w:t>
      </w:r>
      <w:r w:rsidRPr="004C7D21">
        <w:rPr>
          <w:rFonts w:ascii="Khmer OS Battambang" w:hAnsi="Khmer OS Battambang" w:cs="Khmer OS Battambang" w:hint="cs"/>
          <w:spacing w:val="6"/>
          <w:cs/>
          <w:lang w:bidi="km-KH"/>
        </w:rPr>
        <w:t>មិនបាន​ទទួល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ជំនួយ</w:t>
      </w:r>
      <w:r w:rsidR="00396A53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ចាំបាច់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 xml:space="preserve"> និងកិច្ចការពារ</w:t>
      </w:r>
      <w:r w:rsidR="008511D7" w:rsidRPr="004C7D21">
        <w:rPr>
          <w:rFonts w:ascii="Khmer OS Battambang" w:hAnsi="Khmer OS Battambang" w:cs="Khmer OS Battambang" w:hint="cs"/>
          <w:spacing w:val="-8"/>
          <w:cs/>
          <w:lang w:bidi="km-KH"/>
        </w:rPr>
        <w:t>​​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សមស្រប និងទាន់ពេលវេលា អាចស្ទាក់ស្ទើរ និងមានអារម្មណ៍​</w:t>
      </w:r>
      <w:r w:rsidR="00431886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ថា</w:t>
      </w:r>
      <w:r w:rsidR="008511D7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គ្មាន​សុវត្ថិភាព</w:t>
      </w:r>
      <w:r w:rsidR="008511D7" w:rsidRPr="00542AA7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spacing w:val="4"/>
          <w:cs/>
          <w:lang w:bidi="km-KH"/>
        </w:rPr>
        <w:t>ក្នុងការផ្តល់កិច្ចសហការ</w:t>
      </w:r>
      <w:r w:rsidR="008511D7" w:rsidRPr="00542AA7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Pr="00542AA7">
        <w:rPr>
          <w:rFonts w:ascii="Khmer OS Battambang" w:hAnsi="Khmer OS Battambang" w:cs="Khmer OS Battambang" w:hint="cs"/>
          <w:spacing w:val="4"/>
          <w:cs/>
          <w:lang w:bidi="km-KH"/>
        </w:rPr>
        <w:t>ផ្លូវច្បាប់</w:t>
      </w:r>
      <w:r w:rsidR="00F7712C" w:rsidRPr="00542AA7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spacing w:val="4"/>
          <w:cs/>
          <w:lang w:bidi="km-KH"/>
        </w:rPr>
        <w:t>​ជាមួយមន្រ្តីអនុវត្ត</w:t>
      </w:r>
      <w:r w:rsidR="00BD1D7C" w:rsidRPr="00542AA7">
        <w:rPr>
          <w:rFonts w:ascii="Khmer OS Battambang" w:hAnsi="Khmer OS Battambang" w:cs="Khmer OS Battambang" w:hint="cs"/>
          <w:spacing w:val="4"/>
          <w:cs/>
          <w:lang w:bidi="km-KH"/>
        </w:rPr>
        <w:t>ន៍</w:t>
      </w:r>
      <w:r w:rsidRPr="00542AA7">
        <w:rPr>
          <w:rFonts w:ascii="Khmer OS Battambang" w:hAnsi="Khmer OS Battambang" w:cs="Khmer OS Battambang" w:hint="cs"/>
          <w:spacing w:val="4"/>
          <w:cs/>
          <w:lang w:bidi="km-KH"/>
        </w:rPr>
        <w:t>ច្បាប់</w:t>
      </w:r>
      <w:r w:rsidR="008511D7" w:rsidRPr="00542AA7">
        <w:rPr>
          <w:rFonts w:ascii="Khmer OS Battambang" w:hAnsi="Khmer OS Battambang" w:cs="Khmer OS Battambang" w:hint="cs"/>
          <w:spacing w:val="4"/>
          <w:cs/>
          <w:lang w:bidi="km-KH"/>
        </w:rPr>
        <w:t xml:space="preserve"> អំឡុងពេល</w:t>
      </w:r>
      <w:r w:rsidR="00BD1D7C" w:rsidRPr="00542AA7">
        <w:rPr>
          <w:rFonts w:ascii="Khmer OS Battambang" w:hAnsi="Khmer OS Battambang" w:cs="Khmer OS Battambang" w:hint="cs"/>
          <w:spacing w:val="4"/>
          <w:cs/>
          <w:lang w:bidi="km-KH"/>
        </w:rPr>
        <w:t>សវនាការ</w:t>
      </w:r>
      <w:r w:rsidRPr="00542AA7">
        <w:rPr>
          <w:rFonts w:ascii="Khmer OS Battambang" w:hAnsi="Khmer OS Battambang" w:cs="Khmer OS Battambang" w:hint="cs"/>
          <w:cs/>
          <w:lang w:bidi="km-KH"/>
        </w:rPr>
        <w:t>។</w:t>
      </w:r>
      <w:ins w:id="276" w:author="Ran S. Pagna" w:date="2022-06-09T14:03:00Z">
        <w:r w:rsidR="00934D5E">
          <w:rPr>
            <w:rFonts w:ascii="Khmer OS Battambang" w:hAnsi="Khmer OS Battambang" w:cs="Khmer OS Battambang" w:hint="cs"/>
            <w:cs/>
            <w:lang w:bidi="km-KH"/>
          </w:rPr>
          <w:t xml:space="preserve"> ដូច្នេះ៖</w:t>
        </w:r>
      </w:ins>
    </w:p>
    <w:p w14:paraId="0BBE47FB" w14:textId="52831EDB" w:rsidR="007D5B0A" w:rsidRPr="007E0072" w:rsidRDefault="00F7712C" w:rsidP="00F47185">
      <w:pPr>
        <w:tabs>
          <w:tab w:val="left" w:pos="1418"/>
        </w:tabs>
        <w:spacing w:line="218" w:lineRule="auto"/>
        <w:ind w:firstLine="1134"/>
        <w:jc w:val="both"/>
        <w:rPr>
          <w:ins w:id="277" w:author="Ran S. Pagna" w:date="2022-06-09T13:58:00Z"/>
          <w:rFonts w:ascii="Khmer OS Battambang" w:hAnsi="Khmer OS Battambang" w:cs="Khmer OS Battambang"/>
          <w:strike/>
          <w:cs/>
          <w:lang w:bidi="km-KH"/>
          <w:rPrChange w:id="278" w:author="Ran S. Pagna" w:date="2022-06-09T14:28:00Z">
            <w:rPr>
              <w:ins w:id="279" w:author="Ran S. Pagna" w:date="2022-06-09T13:58:00Z"/>
              <w:rFonts w:ascii="Khmer OS Battambang" w:hAnsi="Khmer OS Battambang" w:cs="Khmer OS Battambang"/>
              <w:cs/>
              <w:lang w:bidi="km-KH"/>
            </w:rPr>
          </w:rPrChange>
        </w:rPr>
      </w:pPr>
      <w:r w:rsidRPr="007E0072">
        <w:rPr>
          <w:rFonts w:ascii="Khmer OS Battambang" w:hAnsi="Khmer OS Battambang" w:cs="Khmer OS Battambang"/>
          <w:strike/>
          <w:cs/>
          <w:lang w:bidi="km-KH"/>
          <w:rPrChange w:id="280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២.</w:t>
      </w:r>
      <w:r w:rsidR="004C7D21" w:rsidRPr="007E0072">
        <w:rPr>
          <w:rFonts w:ascii="Khmer OS Battambang" w:hAnsi="Khmer OS Battambang" w:cs="Khmer OS Battambang"/>
          <w:strike/>
          <w:cs/>
          <w:lang w:bidi="km-KH"/>
          <w:rPrChange w:id="281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ab/>
      </w:r>
      <w:r w:rsidR="00B84DEA" w:rsidRPr="007E0072">
        <w:rPr>
          <w:rFonts w:ascii="Khmer OS Battambang" w:hAnsi="Khmer OS Battambang" w:cs="Khmer OS Battambang"/>
          <w:strike/>
          <w:cs/>
          <w:lang w:bidi="km-KH"/>
          <w:rPrChange w:id="282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ភាគីទាំងពីរ</w:t>
      </w:r>
      <w:r w:rsidR="001218B2" w:rsidRPr="007E0072">
        <w:rPr>
          <w:rFonts w:ascii="Khmer OS Battambang" w:hAnsi="Khmer OS Battambang" w:cs="Khmer OS Battambang"/>
          <w:strike/>
          <w:cs/>
          <w:lang w:bidi="km-KH"/>
          <w:rPrChange w:id="283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ត្រូវផ្តល់មន្រ្តី</w:t>
      </w:r>
      <w:r w:rsidR="00BD1D7C" w:rsidRPr="007E0072">
        <w:rPr>
          <w:rFonts w:ascii="Khmer OS Battambang" w:hAnsi="Khmer OS Battambang" w:cs="Khmer OS Battambang"/>
          <w:strike/>
          <w:cs/>
          <w:lang w:bidi="km-KH"/>
          <w:rPrChange w:id="284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ជំនាញ</w:t>
      </w:r>
      <w:r w:rsidR="001218B2" w:rsidRPr="007E0072">
        <w:rPr>
          <w:rFonts w:ascii="Khmer OS Battambang" w:hAnsi="Khmer OS Battambang" w:cs="Khmer OS Battambang"/>
          <w:strike/>
          <w:cs/>
          <w:lang w:bidi="km-KH"/>
          <w:rPrChange w:id="285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ដ</w:t>
      </w:r>
      <w:r w:rsidR="001A6790" w:rsidRPr="007E0072">
        <w:rPr>
          <w:rFonts w:ascii="Khmer OS Battambang" w:hAnsi="Khmer OS Battambang" w:cs="Khmer OS Battambang"/>
          <w:strike/>
          <w:cs/>
          <w:lang w:bidi="km-KH"/>
          <w:rPrChange w:id="286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ែលបាន</w:t>
      </w:r>
      <w:ins w:id="287" w:author="Ran S. Pagna" w:date="2022-06-09T13:10:00Z">
        <w:r w:rsidR="000536C3" w:rsidRPr="007E0072">
          <w:rPr>
            <w:rFonts w:ascii="Khmer OS Battambang" w:hAnsi="Khmer OS Battambang" w:cs="Khmer OS Battambang"/>
            <w:strike/>
            <w:cs/>
            <w:lang w:bidi="km-KH"/>
            <w:rPrChange w:id="288" w:author="Ran S. Pagna" w:date="2022-06-09T14:28:00Z">
              <w:rPr>
                <w:rFonts w:ascii="Khmer OS Battambang" w:hAnsi="Khmer OS Battambang" w:cs="Khmer OS Battambang"/>
                <w:cs/>
                <w:lang w:bidi="km-KH"/>
              </w:rPr>
            </w:rPrChange>
          </w:rPr>
          <w:t>​</w:t>
        </w:r>
      </w:ins>
      <w:r w:rsidR="001A6790" w:rsidRPr="007E0072">
        <w:rPr>
          <w:rFonts w:ascii="Khmer OS Battambang" w:hAnsi="Khmer OS Battambang" w:cs="Khmer OS Battambang"/>
          <w:strike/>
          <w:cs/>
          <w:lang w:bidi="km-KH"/>
          <w:rPrChange w:id="289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ទទួល</w:t>
      </w:r>
      <w:ins w:id="290" w:author="Ran S. Pagna" w:date="2022-06-09T13:10:00Z">
        <w:r w:rsidR="000536C3" w:rsidRPr="007E0072">
          <w:rPr>
            <w:rFonts w:ascii="Khmer OS Battambang" w:hAnsi="Khmer OS Battambang" w:cs="Khmer OS Battambang"/>
            <w:strike/>
            <w:cs/>
            <w:lang w:bidi="km-KH"/>
            <w:rPrChange w:id="291" w:author="Ran S. Pagna" w:date="2022-06-09T14:28:00Z">
              <w:rPr>
                <w:rFonts w:ascii="Khmer OS Battambang" w:hAnsi="Khmer OS Battambang" w:cs="Khmer OS Battambang"/>
                <w:cs/>
                <w:lang w:bidi="km-KH"/>
              </w:rPr>
            </w:rPrChange>
          </w:rPr>
          <w:t>​</w:t>
        </w:r>
      </w:ins>
      <w:r w:rsidR="001A6790" w:rsidRPr="007E0072">
        <w:rPr>
          <w:rFonts w:ascii="Khmer OS Battambang" w:hAnsi="Khmer OS Battambang" w:cs="Khmer OS Battambang"/>
          <w:strike/>
          <w:cs/>
          <w:lang w:bidi="km-KH"/>
          <w:rPrChange w:id="292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ការ</w:t>
      </w:r>
      <w:ins w:id="293" w:author="Ran S. Pagna" w:date="2022-06-09T11:52:00Z">
        <w:r w:rsidR="006E2FA8" w:rsidRPr="007E0072">
          <w:rPr>
            <w:rFonts w:ascii="Khmer OS Battambang" w:hAnsi="Khmer OS Battambang" w:cs="Khmer OS Battambang"/>
            <w:strike/>
            <w:cs/>
            <w:lang w:bidi="km-KH"/>
            <w:rPrChange w:id="294" w:author="Ran S. Pagna" w:date="2022-06-09T14:28:00Z">
              <w:rPr>
                <w:rFonts w:ascii="Khmer OS Battambang" w:hAnsi="Khmer OS Battambang" w:cs="Khmer OS Battambang"/>
                <w:cs/>
                <w:lang w:bidi="km-KH"/>
              </w:rPr>
            </w:rPrChange>
          </w:rPr>
          <w:t>​</w:t>
        </w:r>
      </w:ins>
      <w:r w:rsidR="001A6790" w:rsidRPr="007E0072">
        <w:rPr>
          <w:rFonts w:ascii="Khmer OS Battambang" w:hAnsi="Khmer OS Battambang" w:cs="Khmer OS Battambang"/>
          <w:strike/>
          <w:cs/>
          <w:lang w:bidi="km-KH"/>
          <w:rPrChange w:id="295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បណ្តុះបណ្តាល</w:t>
      </w:r>
      <w:r w:rsidR="00020B3E" w:rsidRPr="007E0072">
        <w:rPr>
          <w:rFonts w:ascii="Khmer OS Battambang" w:hAnsi="Khmer OS Battambang" w:cs="Khmer OS Battambang"/>
          <w:strike/>
          <w:cs/>
          <w:lang w:bidi="km-KH"/>
          <w:rPrChange w:id="296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 xml:space="preserve"> ដើម្បី</w:t>
      </w:r>
      <w:r w:rsidR="008511D7" w:rsidRPr="007E0072">
        <w:rPr>
          <w:rFonts w:ascii="Khmer OS Battambang" w:hAnsi="Khmer OS Battambang" w:cs="Khmer OS Battambang"/>
          <w:strike/>
          <w:cs/>
          <w:lang w:bidi="km-KH"/>
          <w:rPrChange w:id="297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អនុវត្តដំណើរការ</w:t>
      </w:r>
      <w:ins w:id="298" w:author="Ran S. Pagna" w:date="2022-06-09T14:28:00Z">
        <w:r w:rsidR="007E0072">
          <w:rPr>
            <w:rFonts w:ascii="Khmer OS Battambang" w:hAnsi="Khmer OS Battambang" w:cs="Khmer OS Battambang" w:hint="cs"/>
            <w:strike/>
            <w:cs/>
            <w:lang w:bidi="km-KH"/>
          </w:rPr>
          <w:t>​</w:t>
        </w:r>
      </w:ins>
      <w:r w:rsidR="00020B3E" w:rsidRPr="007E0072">
        <w:rPr>
          <w:rFonts w:ascii="Khmer OS Battambang" w:hAnsi="Khmer OS Battambang" w:cs="Khmer OS Battambang"/>
          <w:strike/>
          <w:spacing w:val="-12"/>
          <w:cs/>
          <w:lang w:bidi="km-KH"/>
          <w:rPrChange w:id="299" w:author="Ran S. Pagna" w:date="2022-06-09T14:28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កំណត់​អត្តសញ្ញា</w:t>
      </w:r>
      <w:r w:rsidRPr="007E0072">
        <w:rPr>
          <w:rFonts w:ascii="Khmer OS Battambang" w:hAnsi="Khmer OS Battambang" w:cs="Khmer OS Battambang"/>
          <w:strike/>
          <w:spacing w:val="-12"/>
          <w:cs/>
          <w:lang w:bidi="km-KH"/>
          <w:rPrChange w:id="300" w:author="Ran S. Pagna" w:date="2022-06-09T14:28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ណ</w:t>
      </w:r>
      <w:r w:rsidR="000D12E5" w:rsidRPr="007E0072">
        <w:rPr>
          <w:rFonts w:ascii="Khmer OS Battambang" w:hAnsi="Khmer OS Battambang" w:cs="Khmer OS Battambang"/>
          <w:strike/>
          <w:spacing w:val="-12"/>
          <w:cs/>
          <w:lang w:bidi="km-KH"/>
          <w:rPrChange w:id="301" w:author="Ran S. Pagna" w:date="2022-06-09T14:28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បឋម</w:t>
      </w:r>
      <w:r w:rsidR="00020B3E" w:rsidRPr="007E0072">
        <w:rPr>
          <w:rFonts w:ascii="Khmer OS Battambang" w:hAnsi="Khmer OS Battambang" w:cs="Khmer OS Battambang"/>
          <w:strike/>
          <w:spacing w:val="-12"/>
          <w:cs/>
          <w:lang w:bidi="km-KH"/>
          <w:rPrChange w:id="302" w:author="Ran S. Pagna" w:date="2022-06-09T14:28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ជនរងគ្រោះ និង</w:t>
      </w:r>
      <w:r w:rsidR="001A6790" w:rsidRPr="007E0072">
        <w:rPr>
          <w:rFonts w:ascii="Khmer OS Battambang" w:hAnsi="Khmer OS Battambang" w:cs="Khmer OS Battambang"/>
          <w:strike/>
          <w:spacing w:val="-12"/>
          <w:cs/>
          <w:lang w:bidi="km-KH"/>
          <w:rPrChange w:id="303" w:author="Ran S. Pagna" w:date="2022-06-09T14:28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ដើម្បីផ្តល់</w:t>
      </w:r>
      <w:ins w:id="304" w:author="Ran S. Pagna" w:date="2022-06-09T11:58:00Z">
        <w:r w:rsidR="002E0832" w:rsidRPr="007E0072">
          <w:rPr>
            <w:rFonts w:ascii="Khmer OS Battambang" w:hAnsi="Khmer OS Battambang" w:cs="Khmer OS Battambang"/>
            <w:strike/>
            <w:spacing w:val="-12"/>
            <w:cs/>
            <w:lang w:bidi="km-KH"/>
            <w:rPrChange w:id="305" w:author="Ran S. Pagna" w:date="2022-06-09T14:28:00Z">
              <w:rPr>
                <w:rFonts w:ascii="Khmer OS Battambang" w:hAnsi="Khmer OS Battambang" w:cs="Khmer OS Battambang"/>
                <w:spacing w:val="-12"/>
                <w:cs/>
                <w:lang w:bidi="km-KH"/>
              </w:rPr>
            </w:rPrChange>
          </w:rPr>
          <w:t>​</w:t>
        </w:r>
      </w:ins>
      <w:r w:rsidR="001A6790" w:rsidRPr="007E0072">
        <w:rPr>
          <w:rFonts w:ascii="Khmer OS Battambang" w:hAnsi="Khmer OS Battambang" w:cs="Khmer OS Battambang"/>
          <w:strike/>
          <w:spacing w:val="-12"/>
          <w:cs/>
          <w:lang w:bidi="km-KH"/>
          <w:rPrChange w:id="306" w:author="Ran S. Pagna" w:date="2022-06-09T14:28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កិច្ចការពារ និងជំនួយ</w:t>
      </w:r>
      <w:r w:rsidR="00BD1D7C" w:rsidRPr="007E0072">
        <w:rPr>
          <w:rFonts w:ascii="Khmer OS Battambang" w:hAnsi="Khmer OS Battambang" w:cs="Khmer OS Battambang"/>
          <w:strike/>
          <w:spacing w:val="-12"/>
          <w:cs/>
          <w:lang w:bidi="km-KH"/>
          <w:rPrChange w:id="307" w:author="Ran S. Pagna" w:date="2022-06-09T14:28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ទៅតាមការចាំ</w:t>
      </w:r>
      <w:ins w:id="308" w:author="Ran S. Pagna" w:date="2022-06-09T14:28:00Z">
        <w:r w:rsidR="007E0072">
          <w:rPr>
            <w:rFonts w:ascii="Khmer OS Battambang" w:hAnsi="Khmer OS Battambang" w:cs="Khmer OS Battambang" w:hint="cs"/>
            <w:strike/>
            <w:spacing w:val="-12"/>
            <w:cs/>
            <w:lang w:bidi="km-KH"/>
          </w:rPr>
          <w:t>​</w:t>
        </w:r>
      </w:ins>
      <w:r w:rsidR="00BD1D7C" w:rsidRPr="007E0072">
        <w:rPr>
          <w:rFonts w:ascii="Khmer OS Battambang" w:hAnsi="Khmer OS Battambang" w:cs="Khmer OS Battambang"/>
          <w:strike/>
          <w:spacing w:val="-12"/>
          <w:cs/>
          <w:lang w:bidi="km-KH"/>
          <w:rPrChange w:id="309" w:author="Ran S. Pagna" w:date="2022-06-09T14:28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បាច់</w:t>
      </w:r>
      <w:r w:rsidR="00020B3E" w:rsidRPr="007E0072">
        <w:rPr>
          <w:rFonts w:ascii="Khmer OS Battambang" w:hAnsi="Khmer OS Battambang" w:cs="Khmer OS Battambang"/>
          <w:strike/>
          <w:spacing w:val="-12"/>
          <w:cs/>
          <w:lang w:bidi="km-KH"/>
          <w:rPrChange w:id="310" w:author="Ran S. Pagna" w:date="2022-06-09T14:28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ដោយពិចារណា</w:t>
      </w:r>
      <w:r w:rsidR="004C7D21" w:rsidRPr="007E0072">
        <w:rPr>
          <w:rFonts w:ascii="Khmer OS Battambang" w:hAnsi="Khmer OS Battambang" w:cs="Khmer OS Battambang"/>
          <w:strike/>
          <w:spacing w:val="-12"/>
          <w:cs/>
          <w:lang w:bidi="km-KH"/>
          <w:rPrChange w:id="311" w:author="Ran S. Pagna" w:date="2022-06-09T14:28:00Z">
            <w:rPr>
              <w:rFonts w:ascii="Khmer OS Battambang" w:hAnsi="Khmer OS Battambang" w:cs="Khmer OS Battambang"/>
              <w:spacing w:val="-12"/>
              <w:cs/>
              <w:lang w:bidi="km-KH"/>
            </w:rPr>
          </w:rPrChange>
        </w:rPr>
        <w:t>​</w:t>
      </w:r>
      <w:r w:rsidR="00020B3E" w:rsidRPr="007E0072">
        <w:rPr>
          <w:rFonts w:ascii="Khmer OS Battambang" w:hAnsi="Khmer OS Battambang" w:cs="Khmer OS Battambang"/>
          <w:strike/>
          <w:cs/>
          <w:lang w:bidi="km-KH"/>
          <w:rPrChange w:id="312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ជាពិសេស</w:t>
      </w:r>
      <w:r w:rsidRPr="007E0072">
        <w:rPr>
          <w:rFonts w:ascii="Khmer OS Battambang" w:hAnsi="Khmer OS Battambang" w:cs="Khmer OS Battambang"/>
          <w:strike/>
          <w:cs/>
          <w:lang w:bidi="km-KH"/>
          <w:rPrChange w:id="313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 xml:space="preserve"> </w:t>
      </w:r>
      <w:r w:rsidR="00020B3E" w:rsidRPr="007E0072">
        <w:rPr>
          <w:rFonts w:ascii="Khmer OS Battambang" w:hAnsi="Khmer OS Battambang" w:cs="Khmer OS Battambang"/>
          <w:strike/>
          <w:cs/>
          <w:lang w:bidi="km-KH"/>
          <w:rPrChange w:id="314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​</w:t>
      </w:r>
      <w:r w:rsidR="001A6790" w:rsidRPr="007E0072">
        <w:rPr>
          <w:rFonts w:ascii="Khmer OS Battambang" w:hAnsi="Khmer OS Battambang" w:cs="Khmer OS Battambang"/>
          <w:strike/>
          <w:cs/>
          <w:lang w:bidi="km-KH"/>
          <w:rPrChange w:id="315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​</w:t>
      </w:r>
      <w:r w:rsidR="00020B3E" w:rsidRPr="007E0072">
        <w:rPr>
          <w:rFonts w:ascii="Khmer OS Battambang" w:hAnsi="Khmer OS Battambang" w:cs="Khmer OS Battambang"/>
          <w:strike/>
          <w:cs/>
          <w:lang w:bidi="km-KH"/>
          <w:rPrChange w:id="316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ចំពោះជនរងគ្រោះ</w:t>
      </w:r>
      <w:ins w:id="317" w:author="Ran S. Pagna" w:date="2022-06-09T11:56:00Z">
        <w:r w:rsidR="000927CE" w:rsidRPr="007E0072">
          <w:rPr>
            <w:rFonts w:ascii="Khmer OS Battambang" w:hAnsi="Khmer OS Battambang" w:cs="Khmer OS Battambang"/>
            <w:strike/>
            <w:cs/>
            <w:lang w:bidi="km-KH"/>
            <w:rPrChange w:id="318" w:author="Ran S. Pagna" w:date="2022-06-09T14:28:00Z">
              <w:rPr>
                <w:rFonts w:ascii="Khmer OS Battambang" w:hAnsi="Khmer OS Battambang" w:cs="Khmer OS Battambang"/>
                <w:cs/>
                <w:lang w:bidi="km-KH"/>
              </w:rPr>
            </w:rPrChange>
          </w:rPr>
          <w:t>​</w:t>
        </w:r>
      </w:ins>
      <w:r w:rsidR="00020B3E" w:rsidRPr="007E0072">
        <w:rPr>
          <w:rFonts w:ascii="Khmer OS Battambang" w:hAnsi="Khmer OS Battambang" w:cs="Khmer OS Battambang"/>
          <w:strike/>
          <w:cs/>
          <w:lang w:bidi="km-KH"/>
          <w:rPrChange w:id="319" w:author="Ran S. Pagna" w:date="2022-06-09T14:28:00Z">
            <w:rPr>
              <w:rFonts w:ascii="Khmer OS Battambang" w:hAnsi="Khmer OS Battambang" w:cs="Khmer OS Battambang"/>
              <w:cs/>
              <w:lang w:bidi="km-KH"/>
            </w:rPr>
          </w:rPrChange>
        </w:rPr>
        <w:t>ជាស្រ្តី និងកុមារ។</w:t>
      </w:r>
    </w:p>
    <w:p w14:paraId="5E02F8A0" w14:textId="4A99A01E" w:rsidR="00E02A05" w:rsidRDefault="008C195A" w:rsidP="00F47185">
      <w:pPr>
        <w:tabs>
          <w:tab w:val="left" w:pos="1418"/>
        </w:tabs>
        <w:spacing w:line="218" w:lineRule="auto"/>
        <w:ind w:firstLine="1134"/>
        <w:jc w:val="both"/>
        <w:rPr>
          <w:ins w:id="320" w:author="Ran S. Pagna" w:date="2022-06-09T11:35:00Z"/>
          <w:rFonts w:ascii="Khmer OS Battambang" w:hAnsi="Khmer OS Battambang" w:cs="Khmer OS Battambang"/>
          <w:cs/>
          <w:lang w:bidi="km-KH"/>
        </w:rPr>
      </w:pPr>
      <w:ins w:id="321" w:author="Ran S. Pagna" w:date="2022-06-09T14:29:00Z">
        <w:r>
          <w:rPr>
            <w:rFonts w:ascii="Khmer OS Battambang" w:hAnsi="Khmer OS Battambang" w:cs="Khmer OS Battambang" w:hint="cs"/>
            <w:cs/>
            <w:lang w:bidi="km-KH"/>
          </w:rPr>
          <w:t xml:space="preserve">១. </w:t>
        </w:r>
      </w:ins>
      <w:ins w:id="322" w:author="Ran S. Pagna" w:date="2022-06-09T13:58:00Z">
        <w:r w:rsidR="00934D5E">
          <w:rPr>
            <w:rFonts w:ascii="Khmer OS Battambang" w:hAnsi="Khmer OS Battambang" w:cs="Khmer OS Battambang" w:hint="cs"/>
            <w:cs/>
            <w:lang w:bidi="km-KH"/>
          </w:rPr>
          <w:t>នគរបាលជំនាញ</w:t>
        </w:r>
      </w:ins>
      <w:ins w:id="323" w:author="Ran S. Pagna" w:date="2022-06-09T14:11:00Z">
        <w:r w:rsidR="00A078D8">
          <w:rPr>
            <w:rFonts w:ascii="Khmer OS Battambang" w:hAnsi="Khmer OS Battambang" w:cs="Khmer OS Battambang" w:hint="cs"/>
            <w:cs/>
            <w:lang w:bidi="km-KH"/>
          </w:rPr>
          <w:t>ប្រឆាំងការជួញដូរមនុស្ស នៃភាគីទាំងពីរដែលបានទទួលការ</w:t>
        </w:r>
      </w:ins>
      <w:ins w:id="324" w:author="Ran S. Pagna" w:date="2022-06-09T14:29:00Z">
        <w:r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ins w:id="325" w:author="Ran S. Pagna" w:date="2022-06-09T14:11:00Z">
        <w:r w:rsidR="00A078D8">
          <w:rPr>
            <w:rFonts w:ascii="Khmer OS Battambang" w:hAnsi="Khmer OS Battambang" w:cs="Khmer OS Battambang" w:hint="cs"/>
            <w:cs/>
            <w:lang w:bidi="km-KH"/>
          </w:rPr>
          <w:t>បណ្តុះ</w:t>
        </w:r>
      </w:ins>
      <w:ins w:id="326" w:author="Ran S. Pagna" w:date="2022-06-09T14:29:00Z">
        <w:r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ins w:id="327" w:author="Ran S. Pagna" w:date="2022-06-09T14:11:00Z">
        <w:r w:rsidR="00A078D8">
          <w:rPr>
            <w:rFonts w:ascii="Khmer OS Battambang" w:hAnsi="Khmer OS Battambang" w:cs="Khmer OS Battambang" w:hint="cs"/>
            <w:cs/>
            <w:lang w:bidi="km-KH"/>
          </w:rPr>
          <w:t>បណ្តាល</w:t>
        </w:r>
      </w:ins>
      <w:ins w:id="328" w:author="Ran S. Pagna" w:date="2022-06-09T14:29:00Z">
        <w:r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ins w:id="329" w:author="Ran S. Pagna" w:date="2022-06-09T14:23:00Z">
        <w:r w:rsidR="007E0072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ins w:id="330" w:author="Ran S. Pagna" w:date="2022-06-09T14:29:00Z">
        <w:r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ins w:id="331" w:author="Ran S. Pagna" w:date="2022-06-09T14:22:00Z">
        <w:r w:rsidR="00B047A0">
          <w:rPr>
            <w:rFonts w:ascii="Khmer OS Battambang" w:hAnsi="Khmer OS Battambang" w:cs="Khmer OS Battambang" w:hint="cs"/>
            <w:cs/>
            <w:lang w:bidi="km-KH"/>
          </w:rPr>
          <w:t xml:space="preserve">មានភារកិច្ច​ </w:t>
        </w:r>
      </w:ins>
      <w:ins w:id="332" w:author="Ran S. Pagna" w:date="2022-06-09T14:12:00Z">
        <w:r w:rsidR="00A078D8">
          <w:rPr>
            <w:rFonts w:ascii="Khmer OS Battambang" w:hAnsi="Khmer OS Battambang" w:cs="Khmer OS Battambang" w:hint="cs"/>
            <w:cs/>
            <w:lang w:bidi="km-KH"/>
          </w:rPr>
          <w:t>កំណត់អត្តសញ្ញាណជនរងគ្រោះ កំណត់បទល្មើស និង</w:t>
        </w:r>
      </w:ins>
      <w:ins w:id="333" w:author="Ran S. Pagna" w:date="2022-06-09T14:22:00Z">
        <w:r w:rsidR="00B047A0">
          <w:rPr>
            <w:rFonts w:ascii="Khmer OS Battambang" w:hAnsi="Khmer OS Battambang" w:cs="Khmer OS Battambang" w:hint="cs"/>
            <w:cs/>
            <w:lang w:bidi="km-KH"/>
          </w:rPr>
          <w:t>កសាងសំណុំរឿង</w:t>
        </w:r>
      </w:ins>
      <w:ins w:id="334" w:author="Ran S. Pagna" w:date="2022-06-09T14:29:00Z">
        <w:r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ins w:id="335" w:author="Ran S. Pagna" w:date="2022-06-09T14:22:00Z">
        <w:r w:rsidR="00B047A0">
          <w:rPr>
            <w:rFonts w:ascii="Khmer OS Battambang" w:hAnsi="Khmer OS Battambang" w:cs="Khmer OS Battambang" w:hint="cs"/>
            <w:cs/>
            <w:lang w:bidi="km-KH"/>
          </w:rPr>
          <w:t>បញ្ជូន</w:t>
        </w:r>
      </w:ins>
      <w:ins w:id="336" w:author="Ran S. Pagna" w:date="2022-06-09T14:29:00Z">
        <w:r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ins w:id="337" w:author="Ran S. Pagna" w:date="2022-06-09T14:22:00Z">
        <w:r w:rsidR="00B047A0">
          <w:rPr>
            <w:rFonts w:ascii="Khmer OS Battambang" w:hAnsi="Khmer OS Battambang" w:cs="Khmer OS Battambang" w:hint="cs"/>
            <w:cs/>
            <w:lang w:bidi="km-KH"/>
          </w:rPr>
          <w:t>ទៅតុលាការ ដើម្បី</w:t>
        </w:r>
      </w:ins>
      <w:ins w:id="338" w:author="Ran S. Pagna" w:date="2022-06-09T14:12:00Z">
        <w:r w:rsidR="00A078D8">
          <w:rPr>
            <w:rFonts w:ascii="Khmer OS Battambang" w:hAnsi="Khmer OS Battambang" w:cs="Khmer OS Battambang" w:hint="cs"/>
            <w:cs/>
            <w:lang w:bidi="km-KH"/>
          </w:rPr>
          <w:t>ផ្តន្ទាទោសជនល្មើស</w:t>
        </w:r>
      </w:ins>
      <w:ins w:id="339" w:author="Ran S. Pagna" w:date="2022-06-09T14:22:00Z">
        <w:r w:rsidR="00B047A0">
          <w:rPr>
            <w:rFonts w:ascii="Khmer OS Battambang" w:hAnsi="Khmer OS Battambang" w:cs="Khmer OS Battambang" w:hint="cs"/>
            <w:cs/>
            <w:lang w:bidi="km-KH"/>
          </w:rPr>
          <w:t xml:space="preserve">។ </w:t>
        </w:r>
      </w:ins>
      <w:ins w:id="340" w:author="Ran S. Pagna" w:date="2022-06-09T14:23:00Z">
        <w:r w:rsidR="007E0072">
          <w:rPr>
            <w:rFonts w:ascii="Khmer OS Battambang" w:hAnsi="Khmer OS Battambang" w:cs="Khmer OS Battambang" w:hint="cs"/>
            <w:cs/>
            <w:lang w:bidi="km-KH"/>
          </w:rPr>
          <w:t xml:space="preserve">ចំណែកឯជនរងគ្រោះត្រូវបានបញ្ជូន </w:t>
        </w:r>
      </w:ins>
      <w:ins w:id="341" w:author="Ran S. Pagna" w:date="2022-06-09T14:13:00Z">
        <w:r w:rsidR="00A078D8">
          <w:rPr>
            <w:rFonts w:ascii="Khmer OS Battambang" w:hAnsi="Khmer OS Battambang" w:cs="Khmer OS Battambang" w:hint="cs"/>
            <w:cs/>
            <w:lang w:bidi="km-KH"/>
          </w:rPr>
          <w:t>ទៅ</w:t>
        </w:r>
      </w:ins>
      <w:ins w:id="342" w:author="Ran S. Pagna" w:date="2022-06-09T14:24:00Z">
        <w:r w:rsidR="007E0072">
          <w:rPr>
            <w:rFonts w:ascii="Khmer OS Battambang" w:hAnsi="Khmer OS Battambang" w:cs="Khmer OS Battambang" w:hint="cs"/>
            <w:cs/>
            <w:lang w:bidi="km-KH"/>
          </w:rPr>
          <w:t xml:space="preserve">ស្ថាប័នពាក់ព័ន្ធ </w:t>
        </w:r>
      </w:ins>
      <w:ins w:id="343" w:author="Ran S. Pagna" w:date="2022-06-09T14:13:00Z">
        <w:r w:rsidR="00A078D8">
          <w:rPr>
            <w:rFonts w:ascii="Khmer OS Battambang" w:hAnsi="Khmer OS Battambang" w:cs="Khmer OS Battambang" w:hint="cs"/>
            <w:cs/>
            <w:lang w:bidi="km-KH"/>
          </w:rPr>
          <w:t>ដើម្បី</w:t>
        </w:r>
      </w:ins>
      <w:ins w:id="344" w:author="Ran S. Pagna" w:date="2022-06-09T14:29:00Z">
        <w:r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ins w:id="345" w:author="Ran S. Pagna" w:date="2022-06-09T14:13:00Z">
        <w:r w:rsidR="00A078D8">
          <w:rPr>
            <w:rFonts w:ascii="Khmer OS Battambang" w:hAnsi="Khmer OS Battambang" w:cs="Khmer OS Battambang" w:hint="cs"/>
            <w:cs/>
            <w:lang w:bidi="km-KH"/>
          </w:rPr>
          <w:t>ផ្តល់កិច្ចការពារ​</w:t>
        </w:r>
      </w:ins>
      <w:ins w:id="346" w:author="Ran S. Pagna" w:date="2022-06-09T14:24:00Z">
        <w:r w:rsidR="007E0072">
          <w:rPr>
            <w:rFonts w:ascii="Khmer OS Battambang" w:hAnsi="Khmer OS Battambang" w:cs="Khmer OS Battambang" w:hint="cs"/>
            <w:cs/>
            <w:lang w:bidi="km-KH"/>
          </w:rPr>
          <w:t>និងសេវា</w:t>
        </w:r>
      </w:ins>
      <w:ins w:id="347" w:author="Ran S. Pagna" w:date="2022-06-09T14:13:00Z">
        <w:r w:rsidR="00A078D8">
          <w:rPr>
            <w:rFonts w:ascii="Khmer OS Battambang" w:hAnsi="Khmer OS Battambang" w:cs="Khmer OS Battambang" w:hint="cs"/>
            <w:cs/>
            <w:lang w:bidi="km-KH"/>
          </w:rPr>
          <w:t xml:space="preserve">ចាំបាច់ </w:t>
        </w:r>
      </w:ins>
      <w:ins w:id="348" w:author="Ran S. Pagna" w:date="2022-06-09T14:25:00Z">
        <w:r w:rsidR="007E0072">
          <w:rPr>
            <w:rFonts w:ascii="Khmer OS Battambang" w:hAnsi="Khmer OS Battambang" w:cs="Khmer OS Battambang" w:hint="cs"/>
            <w:cs/>
            <w:lang w:bidi="km-KH"/>
          </w:rPr>
          <w:t>ដោយផ្តោតការយកចិត្តទុកដាក់</w:t>
        </w:r>
      </w:ins>
      <w:ins w:id="349" w:author="Ran S. Pagna" w:date="2022-06-09T14:13:00Z">
        <w:r w:rsidR="00A078D8">
          <w:rPr>
            <w:rFonts w:ascii="Khmer OS Battambang" w:hAnsi="Khmer OS Battambang" w:cs="Khmer OS Battambang" w:hint="cs"/>
            <w:cs/>
            <w:lang w:bidi="km-KH"/>
          </w:rPr>
          <w:t>ជាពិសេសស្ត្រីនិងកុមារ។</w:t>
        </w:r>
      </w:ins>
      <w:ins w:id="350" w:author="Ran S. Pagna" w:date="2022-06-09T14:40:00Z">
        <w:r w:rsidR="006D3C65">
          <w:rPr>
            <w:rFonts w:ascii="Khmer OS Battambang" w:hAnsi="Khmer OS Battambang" w:cs="Khmer OS Battambang" w:hint="cs"/>
            <w:cs/>
            <w:lang w:bidi="km-KH"/>
          </w:rPr>
          <w:t xml:space="preserve"> (នឹងសួរបញ្ជាក់)</w:t>
        </w:r>
      </w:ins>
    </w:p>
    <w:p w14:paraId="216ABF7F" w14:textId="1E79476B" w:rsidR="0029025A" w:rsidRPr="00542AA7" w:rsidRDefault="007D5B0A" w:rsidP="007D5B0A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ins w:id="351" w:author="Ran S. Pagna" w:date="2022-06-09T11:35:00Z">
        <w:r>
          <w:rPr>
            <w:rFonts w:ascii="Khmer OS Battambang" w:hAnsi="Khmer OS Battambang" w:cs="Khmer OS Battambang" w:hint="cs"/>
            <w:cs/>
            <w:lang w:bidi="km-KH"/>
          </w:rPr>
          <w:t>២.</w:t>
        </w:r>
      </w:ins>
      <w:ins w:id="352" w:author="LIM Vanntheary" w:date="2022-06-08T15:43:00Z">
        <w:r w:rsidR="0029025A">
          <w:rPr>
            <w:rFonts w:ascii="Khmer OS Battambang" w:hAnsi="Khmer OS Battambang" w:cs="Khmer OS Battambang" w:hint="cs"/>
            <w:cs/>
            <w:lang w:bidi="km-KH"/>
          </w:rPr>
          <w:t xml:space="preserve"> </w:t>
        </w:r>
      </w:ins>
      <w:ins w:id="353" w:author="Ran S. Pagna" w:date="2022-06-09T11:35:00Z">
        <w:r>
          <w:rPr>
            <w:rFonts w:ascii="Khmer OS Battambang" w:hAnsi="Khmer OS Battambang" w:cs="Khmer OS Battambang" w:hint="cs"/>
            <w:cs/>
            <w:lang w:bidi="km-KH"/>
          </w:rPr>
          <w:t>ក្នុងការសម្ភាសន៍ ភាគីទាំងពីរ​គប្បី</w:t>
        </w:r>
      </w:ins>
      <w:ins w:id="354" w:author="Ran S. Pagna" w:date="2022-06-09T11:36:00Z">
        <w:r>
          <w:rPr>
            <w:rFonts w:ascii="Khmer OS Battambang" w:hAnsi="Khmer OS Battambang" w:cs="Khmer OS Battambang" w:hint="cs"/>
            <w:cs/>
            <w:lang w:bidi="km-KH"/>
          </w:rPr>
          <w:t>ប្រើទម្រង់តែមួយ សម្រាប់ការធ្វើសម្ភាសន៍</w:t>
        </w:r>
      </w:ins>
      <w:ins w:id="355" w:author="Ran S. Pagna" w:date="2022-06-09T11:37:00Z">
        <w:r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ins w:id="356" w:author="Ran S. Pagna" w:date="2022-06-09T11:36:00Z">
        <w:r>
          <w:rPr>
            <w:rFonts w:ascii="Khmer OS Battambang" w:hAnsi="Khmer OS Battambang" w:cs="Khmer OS Battambang" w:hint="cs"/>
            <w:cs/>
            <w:lang w:bidi="km-KH"/>
          </w:rPr>
          <w:t>ដើម្បីកំណត់</w:t>
        </w:r>
      </w:ins>
      <w:ins w:id="357" w:author="Ran S. Pagna" w:date="2022-06-09T11:37:00Z">
        <w:r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ins w:id="358" w:author="Ran S. Pagna" w:date="2022-06-09T11:36:00Z">
        <w:r>
          <w:rPr>
            <w:rFonts w:ascii="Khmer OS Battambang" w:hAnsi="Khmer OS Battambang" w:cs="Khmer OS Battambang" w:hint="cs"/>
            <w:cs/>
            <w:lang w:bidi="km-KH"/>
          </w:rPr>
          <w:t xml:space="preserve">អត្តសញ្ញាណ​ជនរងគ្រោះ </w:t>
        </w:r>
      </w:ins>
      <w:ins w:id="359" w:author="Ran S. Pagna" w:date="2022-06-09T11:37:00Z">
        <w:r>
          <w:rPr>
            <w:rFonts w:ascii="Khmer OS Battambang" w:hAnsi="Khmer OS Battambang" w:cs="Khmer OS Battambang" w:hint="cs"/>
            <w:cs/>
            <w:lang w:bidi="km-KH"/>
          </w:rPr>
          <w:t>(ទម្រង់នៃកិច្ចសម្ភាសន៍នឹងមានភ្ជាប់នៅក្នុងឧបសម្ព័ន្ធ២)។ (នឹងពិភាក្សាគ្នា)</w:t>
        </w:r>
      </w:ins>
    </w:p>
    <w:p w14:paraId="62059F85" w14:textId="7BAF8F74" w:rsidR="00C7406B" w:rsidRPr="00542AA7" w:rsidRDefault="00F7712C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4C7D21">
        <w:rPr>
          <w:rFonts w:ascii="Khmer OS Battambang" w:hAnsi="Khmer OS Battambang" w:cs="Khmer OS Battambang"/>
          <w:spacing w:val="-6"/>
          <w:cs/>
          <w:lang w:bidi="km-KH"/>
        </w:rPr>
        <w:t>៣.</w:t>
      </w:r>
      <w:r w:rsidR="004C7D21" w:rsidRPr="004C7D21">
        <w:rPr>
          <w:rFonts w:ascii="Khmer OS Battambang" w:hAnsi="Khmer OS Battambang" w:cs="Khmer OS Battambang"/>
          <w:spacing w:val="-6"/>
          <w:cs/>
          <w:lang w:bidi="km-KH"/>
        </w:rPr>
        <w:tab/>
      </w:r>
      <w:r w:rsidR="00C7406B" w:rsidRPr="004C7D21">
        <w:rPr>
          <w:rFonts w:ascii="Khmer OS Battambang" w:hAnsi="Khmer OS Battambang" w:cs="Khmer OS Battambang"/>
          <w:spacing w:val="-6"/>
          <w:cs/>
          <w:lang w:bidi="km-KH"/>
        </w:rPr>
        <w:t>ក្នុងករណីបុគ្គលដែលគេសង្ស័យថាជាជនរងគ្រោះនៃ</w:t>
      </w:r>
      <w:r w:rsidR="00C7406B" w:rsidRPr="004C7D21">
        <w:rPr>
          <w:rFonts w:ascii="Khmer OS Battambang" w:hAnsi="Khmer OS Battambang" w:cs="Khmer OS Battambang" w:hint="cs"/>
          <w:spacing w:val="-6"/>
          <w:cs/>
          <w:lang w:bidi="km-KH"/>
        </w:rPr>
        <w:t>អំពើ</w:t>
      </w:r>
      <w:r w:rsidR="00C7406B" w:rsidRPr="004C7D21">
        <w:rPr>
          <w:rFonts w:ascii="Khmer OS Battambang" w:hAnsi="Khmer OS Battambang" w:cs="Khmer OS Battambang"/>
          <w:spacing w:val="-6"/>
          <w:cs/>
          <w:lang w:bidi="km-KH"/>
        </w:rPr>
        <w:t>ជួញដូរ</w:t>
      </w:r>
      <w:r w:rsidR="00BD1D7C" w:rsidRPr="004C7D21">
        <w:rPr>
          <w:rFonts w:ascii="Khmer OS Battambang" w:hAnsi="Khmer OS Battambang" w:cs="Khmer OS Battambang" w:hint="cs"/>
          <w:spacing w:val="-6"/>
          <w:cs/>
          <w:lang w:bidi="km-KH"/>
        </w:rPr>
        <w:t>មនុស្ស</w:t>
      </w:r>
      <w:r w:rsidR="00C7406B" w:rsidRPr="004C7D21">
        <w:rPr>
          <w:rFonts w:ascii="Khmer OS Battambang" w:hAnsi="Khmer OS Battambang" w:cs="Khmer OS Battambang"/>
          <w:spacing w:val="-6"/>
          <w:lang w:bidi="km-KH"/>
        </w:rPr>
        <w:t xml:space="preserve"> </w:t>
      </w:r>
      <w:r w:rsidR="00C7406B" w:rsidRPr="004C7D21">
        <w:rPr>
          <w:rFonts w:ascii="Khmer OS Battambang" w:hAnsi="Khmer OS Battambang" w:cs="Khmer OS Battambang"/>
          <w:spacing w:val="-6"/>
          <w:cs/>
          <w:lang w:bidi="km-KH"/>
        </w:rPr>
        <w:t>បុគ្គល</w:t>
      </w:r>
      <w:r w:rsidR="00431886" w:rsidRPr="004C7D21">
        <w:rPr>
          <w:rFonts w:ascii="Khmer OS Battambang" w:hAnsi="Khmer OS Battambang" w:cs="Khmer OS Battambang" w:hint="cs"/>
          <w:spacing w:val="-6"/>
          <w:cs/>
          <w:lang w:bidi="km-KH"/>
        </w:rPr>
        <w:t>នោះ</w:t>
      </w:r>
      <w:r w:rsidR="00C7406B" w:rsidRPr="004C7D21">
        <w:rPr>
          <w:rFonts w:ascii="Khmer OS Battambang" w:hAnsi="Khmer OS Battambang" w:cs="Khmer OS Battambang"/>
          <w:spacing w:val="-6"/>
          <w:cs/>
          <w:lang w:bidi="km-KH"/>
        </w:rPr>
        <w:t>ត្រូវបាន</w:t>
      </w:r>
      <w:r w:rsidR="004C7D21" w:rsidRPr="004C7D21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ចាត់ទុកជាជនរងគ្រោះរហូតដល់ដំណើរការ</w:t>
      </w:r>
      <w:r w:rsidR="000D12E5" w:rsidRPr="00542AA7">
        <w:rPr>
          <w:rFonts w:ascii="Khmer OS Battambang" w:hAnsi="Khmer OS Battambang" w:cs="Khmer OS Battambang" w:hint="cs"/>
          <w:cs/>
          <w:lang w:bidi="km-KH"/>
        </w:rPr>
        <w:t>កំណត់អត្តសញ្ញាណបឋម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ត្រូវបានបញ្ចប់។</w:t>
      </w:r>
      <w:r w:rsidR="00C7406B" w:rsidRPr="00542AA7">
        <w:rPr>
          <w:rFonts w:ascii="Khmer OS Battambang" w:hAnsi="Khmer OS Battambang" w:cs="Khmer OS Battambang"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ក្នុងអំឡុងពេលនៃ</w:t>
      </w:r>
      <w:ins w:id="360" w:author="Ran S. Pagna" w:date="2022-06-09T11:29:00Z">
        <w:r w:rsidR="004D389B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C7406B" w:rsidRPr="00542AA7">
        <w:rPr>
          <w:rFonts w:ascii="Khmer OS Battambang" w:hAnsi="Khmer OS Battambang" w:cs="Khmer OS Battambang"/>
          <w:cs/>
          <w:lang w:bidi="km-KH"/>
        </w:rPr>
        <w:t>ដំណើរការ</w:t>
      </w:r>
      <w:r w:rsidR="000D12E5" w:rsidRPr="00542AA7">
        <w:rPr>
          <w:rFonts w:ascii="Khmer OS Battambang" w:hAnsi="Khmer OS Battambang" w:cs="Khmer OS Battambang" w:hint="cs"/>
          <w:cs/>
          <w:lang w:bidi="km-KH"/>
        </w:rPr>
        <w:t xml:space="preserve">កំណត់អត្តសញ្ញាណបឋម </w:t>
      </w:r>
      <w:r w:rsidR="002B75DB" w:rsidRPr="00542AA7">
        <w:rPr>
          <w:rFonts w:ascii="Khmer OS Battambang" w:hAnsi="Khmer OS Battambang" w:cs="Khmer OS Battambang"/>
          <w:cs/>
          <w:lang w:bidi="km-KH"/>
        </w:rPr>
        <w:t>បុគ្គល</w:t>
      </w:r>
      <w:r w:rsidR="00A57526">
        <w:rPr>
          <w:rFonts w:ascii="Khmer OS Battambang" w:hAnsi="Khmer OS Battambang" w:cs="Khmer OS Battambang" w:hint="cs"/>
          <w:cs/>
          <w:lang w:bidi="km-KH"/>
        </w:rPr>
        <w:t>នោះ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មិនត្រូវបានឃុំឃាំង</w:t>
      </w:r>
      <w:r w:rsidR="002B75D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ធ្វើមាតុភូមិនិវត្តន៍</w:t>
      </w:r>
      <w:r w:rsidR="002B75D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ឬនិរទេស</w:t>
      </w:r>
      <w:r w:rsidR="002B75DB" w:rsidRPr="00542AA7">
        <w:rPr>
          <w:rFonts w:ascii="Khmer OS Battambang" w:hAnsi="Khmer OS Battambang" w:cs="Khmer OS Battambang" w:hint="cs"/>
          <w:cs/>
          <w:lang w:bidi="km-KH"/>
        </w:rPr>
        <w:t xml:space="preserve">ឡើយ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ហើយ</w:t>
      </w:r>
      <w:r w:rsidR="002B75DB" w:rsidRPr="00542AA7">
        <w:rPr>
          <w:rFonts w:ascii="Khmer OS Battambang" w:hAnsi="Khmer OS Battambang" w:cs="Khmer OS Battambang" w:hint="cs"/>
          <w:cs/>
          <w:lang w:bidi="km-KH"/>
        </w:rPr>
        <w:t>ត្រូវ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ទទួលបានការការពារ</w:t>
      </w:r>
      <w:r w:rsidR="00C7406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និងការគាំទ្រចាំបាច់</w:t>
      </w:r>
      <w:r w:rsidR="00C7406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រួមទាំងការថែទាំសុខភាពផ្លូវកាយ</w:t>
      </w:r>
      <w:r w:rsidR="00C7406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និងផ្លូវចិត្ត។</w:t>
      </w:r>
    </w:p>
    <w:p w14:paraId="0CC59679" w14:textId="1E516C97" w:rsidR="00B2138E" w:rsidRPr="00542AA7" w:rsidRDefault="00B2138E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4C7D21">
        <w:rPr>
          <w:rFonts w:ascii="Khmer OS Battambang" w:hAnsi="Khmer OS Battambang" w:cs="Khmer OS Battambang"/>
          <w:spacing w:val="10"/>
          <w:cs/>
          <w:lang w:bidi="km-KH"/>
        </w:rPr>
        <w:t>៤.</w:t>
      </w:r>
      <w:r w:rsidR="004C7D21" w:rsidRPr="004C7D21">
        <w:rPr>
          <w:rFonts w:ascii="Khmer OS Battambang" w:hAnsi="Khmer OS Battambang" w:cs="Khmer OS Battambang"/>
          <w:spacing w:val="10"/>
          <w:cs/>
          <w:lang w:bidi="km-KH"/>
        </w:rPr>
        <w:tab/>
      </w:r>
      <w:r w:rsidRPr="004C7D21">
        <w:rPr>
          <w:rFonts w:ascii="Khmer OS Battambang" w:hAnsi="Khmer OS Battambang" w:cs="Khmer OS Battambang" w:hint="cs"/>
          <w:spacing w:val="10"/>
          <w:cs/>
          <w:lang w:bidi="km-KH"/>
        </w:rPr>
        <w:t>ករណី</w:t>
      </w:r>
      <w:r w:rsidR="002B75DB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អាយុ</w:t>
      </w:r>
      <w:r w:rsidR="007A54D1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របស់ជន</w:t>
      </w:r>
      <w:r w:rsidR="001A6790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ដែលត្រូវសង្ស័យថាជាជន</w:t>
      </w:r>
      <w:r w:rsidR="007A54D1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រងគ្រោះ</w:t>
      </w:r>
      <w:r w:rsidR="002B75DB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មិនអាចកំណត់</w:t>
      </w:r>
      <w:r w:rsidR="007A54D1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បាន ប៉ុន្តែ</w:t>
      </w:r>
      <w:r w:rsidRPr="004C7D21">
        <w:rPr>
          <w:rFonts w:ascii="Khmer OS Battambang" w:hAnsi="Khmer OS Battambang" w:cs="Khmer OS Battambang" w:hint="cs"/>
          <w:spacing w:val="10"/>
          <w:cs/>
          <w:lang w:bidi="km-KH"/>
        </w:rPr>
        <w:t>​</w:t>
      </w:r>
      <w:r w:rsidR="007A54D1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មាន</w:t>
      </w:r>
      <w:r w:rsidR="004C7D21" w:rsidRPr="004C7D21">
        <w:rPr>
          <w:rFonts w:ascii="Khmer OS Battambang" w:hAnsi="Khmer OS Battambang" w:cs="Khmer OS Battambang" w:hint="cs"/>
          <w:spacing w:val="10"/>
          <w:cs/>
          <w:lang w:bidi="km-KH"/>
        </w:rPr>
        <w:t>​​</w:t>
      </w:r>
      <w:r w:rsidR="007A54D1" w:rsidRPr="004C7D21">
        <w:rPr>
          <w:rFonts w:ascii="Khmer OS Battambang" w:hAnsi="Khmer OS Battambang" w:cs="Khmer OS Battambang" w:hint="cs"/>
          <w:spacing w:val="4"/>
          <w:cs/>
          <w:lang w:bidi="km-KH"/>
        </w:rPr>
        <w:t>មូលហេតុ</w:t>
      </w:r>
      <w:r w:rsidR="004C7D21" w:rsidRPr="004C7D21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7A54D1" w:rsidRPr="004C7D21">
        <w:rPr>
          <w:rFonts w:ascii="Khmer OS Battambang" w:hAnsi="Khmer OS Battambang" w:cs="Khmer OS Battambang" w:hint="cs"/>
          <w:spacing w:val="4"/>
          <w:cs/>
          <w:lang w:bidi="km-KH"/>
        </w:rPr>
        <w:t>សម</w:t>
      </w:r>
      <w:r w:rsidR="002B75DB" w:rsidRPr="004C7D21">
        <w:rPr>
          <w:rFonts w:ascii="Khmer OS Battambang" w:hAnsi="Khmer OS Battambang" w:cs="Khmer OS Battambang" w:hint="cs"/>
          <w:spacing w:val="4"/>
          <w:cs/>
          <w:lang w:bidi="km-KH"/>
        </w:rPr>
        <w:t>ហេតុផល</w:t>
      </w:r>
      <w:r w:rsidRPr="004C7D21">
        <w:rPr>
          <w:rFonts w:ascii="Khmer OS Battambang" w:hAnsi="Khmer OS Battambang" w:cs="Khmer OS Battambang" w:hint="cs"/>
          <w:spacing w:val="4"/>
          <w:cs/>
          <w:lang w:bidi="km-KH"/>
        </w:rPr>
        <w:t>អាច</w:t>
      </w:r>
      <w:r w:rsidR="007A54D1" w:rsidRPr="004C7D21">
        <w:rPr>
          <w:rFonts w:ascii="Khmer OS Battambang" w:hAnsi="Khmer OS Battambang" w:cs="Khmer OS Battambang" w:hint="cs"/>
          <w:spacing w:val="4"/>
          <w:cs/>
          <w:lang w:bidi="km-KH"/>
        </w:rPr>
        <w:t>ជឿជាក់</w:t>
      </w:r>
      <w:r w:rsidRPr="004C7D21">
        <w:rPr>
          <w:rFonts w:ascii="Khmer OS Battambang" w:hAnsi="Khmer OS Battambang" w:cs="Khmer OS Battambang" w:hint="cs"/>
          <w:spacing w:val="4"/>
          <w:cs/>
          <w:lang w:bidi="km-KH"/>
        </w:rPr>
        <w:t>បាន</w:t>
      </w:r>
      <w:r w:rsidR="007A54D1" w:rsidRPr="004C7D21">
        <w:rPr>
          <w:rFonts w:ascii="Khmer OS Battambang" w:hAnsi="Khmer OS Battambang" w:cs="Khmer OS Battambang" w:hint="cs"/>
          <w:spacing w:val="4"/>
          <w:cs/>
          <w:lang w:bidi="km-KH"/>
        </w:rPr>
        <w:t xml:space="preserve">ថា </w:t>
      </w:r>
      <w:r w:rsidRPr="004C7D21">
        <w:rPr>
          <w:rFonts w:ascii="Khmer OS Battambang" w:hAnsi="Khmer OS Battambang" w:cs="Khmer OS Battambang" w:hint="cs"/>
          <w:spacing w:val="4"/>
          <w:cs/>
          <w:lang w:bidi="km-KH"/>
        </w:rPr>
        <w:t>ជន</w:t>
      </w:r>
      <w:r w:rsidR="001A6790" w:rsidRPr="004C7D21">
        <w:rPr>
          <w:rFonts w:ascii="Khmer OS Battambang" w:hAnsi="Khmer OS Battambang" w:cs="Khmer OS Battambang" w:hint="cs"/>
          <w:spacing w:val="4"/>
          <w:cs/>
          <w:lang w:bidi="km-KH"/>
        </w:rPr>
        <w:t>នោះ</w:t>
      </w:r>
      <w:r w:rsidR="007A54D1" w:rsidRPr="004C7D21">
        <w:rPr>
          <w:rFonts w:ascii="Khmer OS Battambang" w:hAnsi="Khmer OS Battambang" w:cs="Khmer OS Battambang" w:hint="cs"/>
          <w:spacing w:val="4"/>
          <w:cs/>
          <w:lang w:bidi="km-KH"/>
        </w:rPr>
        <w:t>ជាកុមារ វិធានការពិសេសសម្រាប់កុមារ​</w:t>
      </w:r>
      <w:r w:rsidR="002B75DB" w:rsidRPr="004C7D21">
        <w:rPr>
          <w:rFonts w:ascii="Khmer OS Battambang" w:hAnsi="Khmer OS Battambang" w:cs="Khmer OS Battambang" w:hint="cs"/>
          <w:spacing w:val="4"/>
          <w:cs/>
          <w:lang w:bidi="km-KH"/>
        </w:rPr>
        <w:t xml:space="preserve"> ត្រូវអនុវត្ត</w:t>
      </w:r>
      <w:r w:rsidR="004C7D21" w:rsidRPr="004C7D21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9D543B">
        <w:rPr>
          <w:rFonts w:ascii="Khmer OS Battambang" w:hAnsi="Khmer OS Battambang" w:cs="Khmer OS Battambang" w:hint="cs"/>
          <w:cs/>
          <w:lang w:bidi="km-KH"/>
        </w:rPr>
        <w:t>ឱ្យបាន</w:t>
      </w:r>
      <w:r w:rsidR="009B1B82" w:rsidRPr="00542AA7">
        <w:rPr>
          <w:rFonts w:ascii="Khmer OS Battambang" w:hAnsi="Khmer OS Battambang" w:cs="Khmer OS Battambang" w:hint="cs"/>
          <w:cs/>
          <w:lang w:bidi="km-KH"/>
        </w:rPr>
        <w:t>ពេញ</w:t>
      </w:r>
      <w:r w:rsidR="009D543B">
        <w:rPr>
          <w:rFonts w:ascii="Khmer OS Battambang" w:hAnsi="Khmer OS Battambang" w:cs="Khmer OS Battambang" w:hint="cs"/>
          <w:cs/>
          <w:lang w:bidi="km-KH"/>
        </w:rPr>
        <w:t>លេញគ្រប់ដំណាក់កាល</w:t>
      </w:r>
      <w:r w:rsidR="002B75D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រហូតការ</w:t>
      </w:r>
      <w:r w:rsidRPr="00542AA7">
        <w:rPr>
          <w:rFonts w:ascii="Khmer OS Battambang" w:hAnsi="Khmer OS Battambang" w:cs="Khmer OS Battambang" w:hint="cs"/>
          <w:cs/>
          <w:lang w:bidi="km-KH"/>
        </w:rPr>
        <w:t>ងារ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កំណត់អាយុត្រូវបានធ្វើរួចរាល់។</w:t>
      </w:r>
      <w:r w:rsidR="009D543B">
        <w:rPr>
          <w:rFonts w:ascii="Khmer OS Battambang" w:hAnsi="Khmer OS Battambang" w:cs="Khmer OS Battambang" w:hint="cs"/>
          <w:cs/>
          <w:lang w:bidi="km-KH"/>
        </w:rPr>
        <w:t xml:space="preserve"> </w:t>
      </w:r>
    </w:p>
    <w:p w14:paraId="132A5BAE" w14:textId="465282F8" w:rsidR="00B2138E" w:rsidRPr="00542AA7" w:rsidRDefault="00B2138E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bidi="km-KH"/>
        </w:rPr>
        <w:t>៥.</w:t>
      </w:r>
      <w:r w:rsidR="004C7D21">
        <w:rPr>
          <w:rFonts w:ascii="Khmer OS Battambang" w:hAnsi="Khmer OS Battambang" w:cs="Khmer OS Battambang"/>
          <w:cs/>
          <w:lang w:bidi="km-KH"/>
        </w:rPr>
        <w:tab/>
      </w:r>
      <w:r w:rsidR="001A6790" w:rsidRPr="00542AA7">
        <w:rPr>
          <w:rFonts w:ascii="Khmer OS Battambang" w:hAnsi="Khmer OS Battambang" w:cs="Khmer OS Battambang" w:hint="cs"/>
          <w:cs/>
          <w:lang w:bidi="km-KH"/>
        </w:rPr>
        <w:t>ជនដែលត្រូវសង្ស័យថាជាជនរងគ្រោះ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ត្រូវ</w:t>
      </w:r>
      <w:r w:rsidRPr="00542AA7">
        <w:rPr>
          <w:rFonts w:ascii="Khmer OS Battambang" w:hAnsi="Khmer OS Battambang" w:cs="Khmer OS Battambang" w:hint="cs"/>
          <w:cs/>
          <w:lang w:bidi="km-KH"/>
        </w:rPr>
        <w:t>តែ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ទទួលបានព័ត៌មានពាក់ព័ន្ធភ្លាម</w:t>
      </w:r>
      <w:r w:rsidRPr="00542AA7">
        <w:rPr>
          <w:rFonts w:ascii="Khmer OS Battambang" w:hAnsi="Khmer OS Battambang" w:cs="Khmer OS Battambang" w:hint="cs"/>
          <w:cs/>
          <w:lang w:bidi="km-KH"/>
        </w:rPr>
        <w:t>ៗ</w:t>
      </w:r>
      <w:r w:rsidR="00ED6C7C" w:rsidRPr="00542AA7">
        <w:rPr>
          <w:rFonts w:ascii="Khmer OS Battambang" w:hAnsi="Khmer OS Battambang" w:cs="Khmer OS Battambang" w:hint="cs"/>
          <w:cs/>
          <w:lang w:bidi="km-KH"/>
        </w:rPr>
        <w:t xml:space="preserve"> រួមបញ្ចូ</w:t>
      </w:r>
      <w:r w:rsidR="006E6837" w:rsidRPr="00542AA7">
        <w:rPr>
          <w:rFonts w:ascii="Khmer OS Battambang" w:hAnsi="Khmer OS Battambang" w:cs="Khmer OS Battambang" w:hint="cs"/>
          <w:cs/>
          <w:lang w:bidi="km-KH"/>
        </w:rPr>
        <w:t>ល</w:t>
      </w:r>
      <w:ins w:id="361" w:author="Ran S. Pagna" w:date="2022-06-09T11:29:00Z">
        <w:r w:rsidR="004D389B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6E6837" w:rsidRPr="00542AA7">
        <w:rPr>
          <w:rFonts w:ascii="Khmer OS Battambang" w:hAnsi="Khmer OS Battambang" w:cs="Khmer OS Battambang" w:hint="cs"/>
          <w:cs/>
          <w:lang w:bidi="km-KH"/>
        </w:rPr>
        <w:t>ទាំងសិទ្ធិរបស់ពួកគេ។ ក្នុងករណី</w:t>
      </w:r>
      <w:r w:rsidRPr="00542AA7">
        <w:rPr>
          <w:rFonts w:ascii="Khmer OS Battambang" w:hAnsi="Khmer OS Battambang" w:cs="Khmer OS Battambang" w:hint="cs"/>
          <w:cs/>
          <w:lang w:bidi="km-KH"/>
        </w:rPr>
        <w:t>ជន</w:t>
      </w:r>
      <w:r w:rsidR="00ED6C7C" w:rsidRPr="00542AA7">
        <w:rPr>
          <w:rFonts w:ascii="Khmer OS Battambang" w:hAnsi="Khmer OS Battambang" w:cs="Khmer OS Battambang" w:hint="cs"/>
          <w:cs/>
          <w:lang w:bidi="km-KH"/>
        </w:rPr>
        <w:t>ដែល</w:t>
      </w:r>
      <w:r w:rsidR="001A6790" w:rsidRPr="00542AA7">
        <w:rPr>
          <w:rFonts w:ascii="Khmer OS Battambang" w:hAnsi="Khmer OS Battambang" w:cs="Khmer OS Battambang" w:hint="cs"/>
          <w:cs/>
          <w:lang w:bidi="km-KH"/>
        </w:rPr>
        <w:t>ត្រូវសង្ស័យថាជាជនរងគ្រោះ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មានតម្រូវការបន្ទាន់ តម្រូវការទាំង</w:t>
      </w:r>
      <w:ins w:id="362" w:author="Ran S. Pagna" w:date="2022-06-09T11:29:00Z">
        <w:r w:rsidR="004D389B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7A54D1" w:rsidRPr="00542AA7">
        <w:rPr>
          <w:rFonts w:ascii="Khmer OS Battambang" w:hAnsi="Khmer OS Battambang" w:cs="Khmer OS Battambang" w:hint="cs"/>
          <w:cs/>
          <w:lang w:bidi="km-KH"/>
        </w:rPr>
        <w:t>នោះ</w:t>
      </w:r>
      <w:ins w:id="363" w:author="Ran S. Pagna" w:date="2022-06-09T11:29:00Z">
        <w:r w:rsidR="004D389B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ED6C7C" w:rsidRPr="00542AA7">
        <w:rPr>
          <w:rFonts w:ascii="Khmer OS Battambang" w:hAnsi="Khmer OS Battambang" w:cs="Khmer OS Battambang" w:hint="cs"/>
          <w:cs/>
          <w:lang w:bidi="km-KH"/>
        </w:rPr>
        <w:t>គួរត្រូវបានបំពេញ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មុនពេលបន្តនីតិវិធីផ្លូវច្បាប់</w:t>
      </w:r>
      <w:r w:rsidRPr="00542AA7">
        <w:rPr>
          <w:rFonts w:ascii="Khmer OS Battambang" w:hAnsi="Khmer OS Battambang" w:cs="Khmer OS Battambang" w:hint="cs"/>
          <w:cs/>
          <w:lang w:bidi="km-KH"/>
        </w:rPr>
        <w:t>ទៅមុខ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ទៀត។</w:t>
      </w:r>
    </w:p>
    <w:p w14:paraId="5B0BCCC5" w14:textId="30C2C8BC" w:rsidR="00B2138E" w:rsidRPr="00542AA7" w:rsidRDefault="007A54D1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4C7D21">
        <w:rPr>
          <w:rFonts w:ascii="Khmer OS Battambang" w:hAnsi="Khmer OS Battambang" w:cs="Khmer OS Battambang"/>
          <w:spacing w:val="-4"/>
          <w:cs/>
          <w:lang w:bidi="km-KH"/>
        </w:rPr>
        <w:t>៦.</w:t>
      </w:r>
      <w:r w:rsidR="004C7D21" w:rsidRPr="004C7D21">
        <w:rPr>
          <w:rFonts w:ascii="Khmer OS Battambang" w:hAnsi="Khmer OS Battambang" w:cs="Khmer OS Battambang"/>
          <w:spacing w:val="-4"/>
          <w:cs/>
          <w:lang w:bidi="km-KH"/>
        </w:rPr>
        <w:tab/>
      </w:r>
      <w:r w:rsidR="00ED6C7C" w:rsidRPr="004C7D21">
        <w:rPr>
          <w:rFonts w:ascii="Khmer OS Battambang" w:hAnsi="Khmer OS Battambang" w:cs="Khmer OS Battambang" w:hint="cs"/>
          <w:spacing w:val="-4"/>
          <w:cs/>
          <w:lang w:bidi="km-KH"/>
        </w:rPr>
        <w:t>រាល់ព័ត៌មានដែល</w:t>
      </w:r>
      <w:r w:rsidRPr="004C7D21">
        <w:rPr>
          <w:rFonts w:ascii="Khmer OS Battambang" w:hAnsi="Khmer OS Battambang" w:cs="Khmer OS Battambang" w:hint="cs"/>
          <w:spacing w:val="-4"/>
          <w:cs/>
          <w:lang w:bidi="km-KH"/>
        </w:rPr>
        <w:t>ផ្តល់</w:t>
      </w:r>
      <w:r w:rsidR="00B2138E" w:rsidRPr="004C7D21">
        <w:rPr>
          <w:rFonts w:ascii="Khmer OS Battambang" w:hAnsi="Khmer OS Battambang" w:cs="Khmer OS Battambang" w:hint="cs"/>
          <w:spacing w:val="-4"/>
          <w:cs/>
          <w:lang w:bidi="km-KH"/>
        </w:rPr>
        <w:t>ជូន</w:t>
      </w:r>
      <w:r w:rsidR="001A6790" w:rsidRPr="004C7D21">
        <w:rPr>
          <w:rFonts w:ascii="Khmer OS Battambang" w:hAnsi="Khmer OS Battambang" w:cs="Khmer OS Battambang" w:hint="cs"/>
          <w:spacing w:val="-4"/>
          <w:cs/>
          <w:lang w:bidi="km-KH"/>
        </w:rPr>
        <w:t>ជនដែលត្រូវសង្ស័យថាជាជនរងគ្រោះ</w:t>
      </w:r>
      <w:r w:rsidR="00ED6C7C" w:rsidRPr="004C7D21">
        <w:rPr>
          <w:rFonts w:ascii="Khmer OS Battambang" w:hAnsi="Khmer OS Battambang" w:cs="Khmer OS Battambang" w:hint="cs"/>
          <w:spacing w:val="-4"/>
          <w:cs/>
          <w:lang w:bidi="km-KH"/>
        </w:rPr>
        <w:t xml:space="preserve"> </w:t>
      </w:r>
      <w:del w:id="364" w:author="LIM Vanntheary" w:date="2022-06-08T15:55:00Z">
        <w:r w:rsidR="00ED6C7C" w:rsidRPr="004C7D21" w:rsidDel="003154A0">
          <w:rPr>
            <w:rFonts w:ascii="Khmer OS Battambang" w:hAnsi="Khmer OS Battambang" w:cs="Khmer OS Battambang" w:hint="cs"/>
            <w:spacing w:val="-4"/>
            <w:cs/>
            <w:lang w:bidi="km-KH"/>
          </w:rPr>
          <w:delText>គួរតែ</w:delText>
        </w:r>
      </w:del>
      <w:ins w:id="365" w:author="LIM Vanntheary" w:date="2022-06-08T15:55:00Z">
        <w:r w:rsidR="003154A0">
          <w:rPr>
            <w:rFonts w:ascii="Khmer OS Battambang" w:hAnsi="Khmer OS Battambang" w:cs="Khmer OS Battambang" w:hint="cs"/>
            <w:spacing w:val="-4"/>
            <w:cs/>
            <w:lang w:bidi="km-KH"/>
          </w:rPr>
          <w:t>គប្បី</w:t>
        </w:r>
      </w:ins>
      <w:r w:rsidR="00ED6C7C" w:rsidRPr="004C7D21">
        <w:rPr>
          <w:rFonts w:ascii="Khmer OS Battambang" w:hAnsi="Khmer OS Battambang" w:cs="Khmer OS Battambang" w:hint="cs"/>
          <w:spacing w:val="-4"/>
          <w:cs/>
          <w:lang w:bidi="km-KH"/>
        </w:rPr>
        <w:t>បង្ហាញឱ្យបានច្បាស់</w:t>
      </w:r>
      <w:r w:rsidR="006E6837" w:rsidRPr="00542AA7">
        <w:rPr>
          <w:rFonts w:ascii="Khmer OS Battambang" w:hAnsi="Khmer OS Battambang" w:cs="Khmer OS Battambang" w:hint="cs"/>
          <w:cs/>
          <w:lang w:bidi="km-KH"/>
        </w:rPr>
        <w:t>​</w:t>
      </w:r>
      <w:r w:rsidR="00ED6C7C" w:rsidRPr="004C7D21">
        <w:rPr>
          <w:rFonts w:ascii="Khmer OS Battambang" w:hAnsi="Khmer OS Battambang" w:cs="Khmer OS Battambang" w:hint="cs"/>
          <w:spacing w:val="-14"/>
          <w:cs/>
          <w:lang w:bidi="km-KH"/>
        </w:rPr>
        <w:t xml:space="preserve">លាស់ </w:t>
      </w:r>
      <w:r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និងផ្តល់</w:t>
      </w:r>
      <w:r w:rsidR="00ED6C7C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ជូន</w:t>
      </w:r>
      <w:r w:rsidR="006E6837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ដោយប្រើប្រាស់ភាសា</w:t>
      </w:r>
      <w:r w:rsidR="00274DE3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ដែល</w:t>
      </w:r>
      <w:r w:rsidR="001A6790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ពួកគេ</w:t>
      </w:r>
      <w:r w:rsidR="00274DE3" w:rsidRPr="004C7D21">
        <w:rPr>
          <w:rFonts w:ascii="Khmer OS Battambang" w:hAnsi="Khmer OS Battambang" w:cs="Khmer OS Battambang" w:hint="cs"/>
          <w:spacing w:val="-14"/>
          <w:cs/>
          <w:lang w:bidi="km-KH"/>
        </w:rPr>
        <w:t xml:space="preserve">អាចយល់បាន </w:t>
      </w:r>
      <w:r w:rsidR="00D51B02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ដើម្បីឱ្យជន</w:t>
      </w:r>
      <w:r w:rsidR="005B3CE5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នោះ</w:t>
      </w:r>
      <w:r w:rsidR="00D51B02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យល់ដឹងពី</w:t>
      </w:r>
      <w:r w:rsidR="00274DE3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គោលបំណង</w:t>
      </w:r>
      <w:r w:rsidR="004C7D21" w:rsidRPr="004C7D21">
        <w:rPr>
          <w:rFonts w:ascii="Khmer OS Battambang" w:hAnsi="Khmer OS Battambang" w:cs="Khmer OS Battambang" w:hint="cs"/>
          <w:spacing w:val="-14"/>
          <w:cs/>
          <w:lang w:bidi="km-KH"/>
        </w:rPr>
        <w:t>​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នៃដំណើរក</w:t>
      </w:r>
      <w:r w:rsidR="00D51B02" w:rsidRPr="00542AA7">
        <w:rPr>
          <w:rFonts w:ascii="Khmer OS Battambang" w:hAnsi="Khmer OS Battambang" w:cs="Khmer OS Battambang" w:hint="cs"/>
          <w:cs/>
          <w:lang w:bidi="km-KH"/>
        </w:rPr>
        <w:t>ារ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6EBB81FF" w14:textId="79FA600B" w:rsidR="0053113F" w:rsidRPr="00542AA7" w:rsidRDefault="00B2138E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bidi="km-KH"/>
        </w:rPr>
        <w:t>៧.</w:t>
      </w:r>
      <w:r w:rsidR="004C7D21">
        <w:rPr>
          <w:rFonts w:ascii="Khmer OS Battambang" w:hAnsi="Khmer OS Battambang" w:cs="Khmer OS Battambang"/>
          <w:cs/>
          <w:lang w:bidi="km-KH"/>
        </w:rPr>
        <w:tab/>
      </w:r>
      <w:r w:rsidR="00D51B02" w:rsidRPr="00542AA7">
        <w:rPr>
          <w:rFonts w:ascii="Khmer OS Battambang" w:hAnsi="Khmer OS Battambang" w:cs="Khmer OS Battambang" w:hint="cs"/>
          <w:cs/>
          <w:lang w:bidi="km-KH"/>
        </w:rPr>
        <w:t>ការប៉ាន់ប្រមាណ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ហានិភ័យ</w:t>
      </w:r>
      <w:r w:rsidR="00EE1761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del w:id="366" w:author="LIM Vanntheary" w:date="2022-06-08T15:55:00Z">
        <w:r w:rsidR="00EE1761" w:rsidRPr="00542AA7" w:rsidDel="00076267">
          <w:rPr>
            <w:rFonts w:ascii="Khmer OS Battambang" w:hAnsi="Khmer OS Battambang" w:cs="Khmer OS Battambang" w:hint="cs"/>
            <w:cs/>
            <w:lang w:bidi="km-KH"/>
          </w:rPr>
          <w:delText>គួរតែ</w:delText>
        </w:r>
      </w:del>
      <w:ins w:id="367" w:author="LIM Vanntheary" w:date="2022-06-08T15:55:00Z">
        <w:r w:rsidR="00076267">
          <w:rPr>
            <w:rFonts w:ascii="Khmer OS Battambang" w:hAnsi="Khmer OS Battambang" w:cs="Khmer OS Battambang" w:hint="cs"/>
            <w:cs/>
            <w:lang w:bidi="km-KH"/>
          </w:rPr>
          <w:t>គប្បី</w:t>
        </w:r>
      </w:ins>
      <w:r w:rsidR="00EE1761" w:rsidRPr="00542AA7">
        <w:rPr>
          <w:rFonts w:ascii="Khmer OS Battambang" w:hAnsi="Khmer OS Battambang" w:cs="Khmer OS Battambang" w:hint="cs"/>
          <w:cs/>
          <w:lang w:bidi="km-KH"/>
        </w:rPr>
        <w:t>អនុវត្ត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ឱ្យបានឆាប់តាម</w:t>
      </w:r>
      <w:r w:rsidRPr="00542AA7">
        <w:rPr>
          <w:rFonts w:ascii="Khmer OS Battambang" w:hAnsi="Khmer OS Battambang" w:cs="Khmer OS Battambang" w:hint="cs"/>
          <w:cs/>
          <w:lang w:bidi="km-KH"/>
        </w:rPr>
        <w:t>តែអាចធ្វើបាន។ ប្រសិនបើ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ចាំបាច់ វិធានការ</w:t>
      </w:r>
      <w:r w:rsidR="001A6790" w:rsidRPr="00542AA7">
        <w:rPr>
          <w:rFonts w:ascii="Khmer OS Battambang" w:hAnsi="Khmer OS Battambang" w:cs="Khmer OS Battambang" w:hint="cs"/>
          <w:cs/>
          <w:lang w:bidi="km-KH"/>
        </w:rPr>
        <w:t>សុវត្ថិភាព</w:t>
      </w:r>
      <w:r w:rsidR="00EE1761" w:rsidRPr="00542AA7">
        <w:rPr>
          <w:rFonts w:ascii="Khmer OS Battambang" w:hAnsi="Khmer OS Battambang" w:cs="Khmer OS Battambang" w:hint="cs"/>
          <w:cs/>
          <w:lang w:bidi="km-KH"/>
        </w:rPr>
        <w:t>សម្រាប់បង្ការ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គ្រោះថ្នាក់</w:t>
      </w:r>
      <w:r w:rsidR="00F62147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EE1761" w:rsidRPr="00542AA7">
        <w:rPr>
          <w:rFonts w:ascii="Khmer OS Battambang" w:hAnsi="Khmer OS Battambang" w:cs="Khmer OS Battambang" w:hint="cs"/>
          <w:cs/>
          <w:lang w:bidi="km-KH"/>
        </w:rPr>
        <w:t>ត្រូវ​អនុវត្តជាបន្ទាន់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2A770B13" w14:textId="5D89932E" w:rsidR="00B2138E" w:rsidRPr="00086FC2" w:rsidRDefault="00B2138E" w:rsidP="00086FC2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spacing w:val="4"/>
          <w:lang w:bidi="km-KH"/>
          <w:rPrChange w:id="368" w:author="Ran S. Pagna" w:date="2022-06-09T15:23:00Z">
            <w:rPr>
              <w:rFonts w:ascii="Khmer OS Battambang" w:hAnsi="Khmer OS Battambang" w:cs="Khmer OS Battambang"/>
              <w:lang w:bidi="km-KH"/>
            </w:rPr>
          </w:rPrChange>
        </w:rPr>
      </w:pPr>
      <w:r w:rsidRPr="00542AA7">
        <w:rPr>
          <w:rFonts w:ascii="Khmer OS Battambang" w:hAnsi="Khmer OS Battambang" w:cs="Khmer OS Battambang"/>
          <w:cs/>
          <w:lang w:bidi="km-KH"/>
        </w:rPr>
        <w:t>៨.</w:t>
      </w:r>
      <w:r w:rsidR="004C7D21">
        <w:rPr>
          <w:rFonts w:ascii="Khmer OS Battambang" w:hAnsi="Khmer OS Battambang" w:cs="Khmer OS Battambang"/>
          <w:cs/>
          <w:lang w:bidi="km-KH"/>
        </w:rPr>
        <w:tab/>
      </w:r>
      <w:r w:rsidR="00274DE3" w:rsidRPr="00542AA7">
        <w:rPr>
          <w:rFonts w:ascii="Khmer OS Battambang" w:hAnsi="Khmer OS Battambang" w:cs="Khmer OS Battambang"/>
          <w:cs/>
          <w:lang w:bidi="km-KH"/>
        </w:rPr>
        <w:t>នៅមុនពេលដំណើរការកំណត់អត្តសញ្ញាណ</w:t>
      </w:r>
      <w:r w:rsidR="00DB5089" w:rsidRPr="00542AA7">
        <w:rPr>
          <w:rFonts w:ascii="Khmer OS Battambang" w:hAnsi="Khmer OS Battambang" w:cs="Khmer OS Battambang" w:hint="cs"/>
          <w:cs/>
          <w:lang w:bidi="km-KH"/>
        </w:rPr>
        <w:t>បឋម</w:t>
      </w:r>
      <w:r w:rsidR="00274DE3" w:rsidRPr="00542AA7">
        <w:rPr>
          <w:rFonts w:ascii="Khmer OS Battambang" w:hAnsi="Khmer OS Battambang" w:cs="Khmer OS Battambang"/>
          <w:cs/>
          <w:lang w:bidi="km-KH"/>
        </w:rPr>
        <w:t>ជនរងគ្រោះ ការប៉ាន់ប្រមាណ</w:t>
      </w:r>
      <w:r w:rsidRPr="00542AA7">
        <w:rPr>
          <w:rFonts w:ascii="Khmer OS Battambang" w:hAnsi="Khmer OS Battambang" w:cs="Khmer OS Battambang" w:hint="cs"/>
          <w:cs/>
          <w:lang w:bidi="km-KH"/>
        </w:rPr>
        <w:t>​</w:t>
      </w:r>
      <w:r w:rsidR="00274DE3" w:rsidRPr="00542AA7">
        <w:rPr>
          <w:rFonts w:ascii="Khmer OS Battambang" w:hAnsi="Khmer OS Battambang" w:cs="Khmer OS Battambang"/>
          <w:cs/>
          <w:lang w:bidi="km-KH"/>
        </w:rPr>
        <w:t>មួយ</w:t>
      </w:r>
      <w:r w:rsidR="00DB5089" w:rsidRPr="00542AA7">
        <w:rPr>
          <w:rFonts w:ascii="Khmer OS Battambang" w:hAnsi="Khmer OS Battambang" w:cs="Khmer OS Battambang" w:hint="cs"/>
          <w:cs/>
          <w:lang w:bidi="km-KH"/>
        </w:rPr>
        <w:t>គួរធ្វើ</w:t>
      </w:r>
      <w:ins w:id="369" w:author="Ran S. Pagna" w:date="2022-06-09T11:31:00Z">
        <w:r w:rsidR="004D389B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274DE3" w:rsidRPr="004C7D21">
        <w:rPr>
          <w:rFonts w:ascii="Khmer OS Battambang" w:hAnsi="Khmer OS Battambang" w:cs="Khmer OS Battambang" w:hint="cs"/>
          <w:spacing w:val="-6"/>
          <w:cs/>
          <w:lang w:bidi="km-KH"/>
        </w:rPr>
        <w:t xml:space="preserve">ឡើង ដើម្បីធានាថា </w:t>
      </w:r>
      <w:ins w:id="370" w:author="LIM Vanntheary" w:date="2022-06-08T15:56:00Z">
        <w:r w:rsidR="00DB75D1" w:rsidRPr="00954A45">
          <w:rPr>
            <w:rFonts w:ascii="Khmer OS Siemreap" w:hAnsi="Khmer OS Siemreap" w:cs="Khmer OS Siemreap"/>
            <w:color w:val="000000" w:themeColor="text1"/>
            <w:cs/>
            <w:lang w:bidi="km-KH"/>
          </w:rPr>
          <w:t>ជនដែលត្រូវបានសង្ស័យថាជាជនរងគ្រោះ</w:t>
        </w:r>
        <w:r w:rsidR="00DB75D1" w:rsidRPr="00954A45">
          <w:rPr>
            <w:rFonts w:ascii="Khmer OS Siemreap" w:hAnsi="Khmer OS Siemreap" w:cs="Khmer OS Siemreap"/>
            <w:color w:val="000000" w:themeColor="text1"/>
          </w:rPr>
          <w:t xml:space="preserve"> </w:t>
        </w:r>
        <w:r w:rsidR="00DB75D1" w:rsidRPr="00954A45">
          <w:rPr>
            <w:rFonts w:ascii="Khmer OS Siemreap" w:hAnsi="Khmer OS Siemreap" w:cs="Khmer OS Siemreap"/>
            <w:color w:val="000000" w:themeColor="text1"/>
            <w:cs/>
            <w:lang w:bidi="km-KH"/>
          </w:rPr>
          <w:t>ជាពិសេសស្ត្រីនិងកុមារអាចប្រាស្រ័យ</w:t>
        </w:r>
      </w:ins>
      <w:ins w:id="371" w:author="Ran S. Pagna" w:date="2022-06-09T11:31:00Z">
        <w:r w:rsidR="004D389B">
          <w:rPr>
            <w:rFonts w:ascii="Khmer OS Siemreap" w:hAnsi="Khmer OS Siemreap" w:cs="Khmer OS Siemreap"/>
            <w:color w:val="000000" w:themeColor="text1"/>
          </w:rPr>
          <w:t>​</w:t>
        </w:r>
      </w:ins>
      <w:ins w:id="372" w:author="LIM Vanntheary" w:date="2022-06-08T15:56:00Z">
        <w:r w:rsidR="00DB75D1" w:rsidRPr="00954A45">
          <w:rPr>
            <w:rFonts w:ascii="Khmer OS Siemreap" w:hAnsi="Khmer OS Siemreap" w:cs="Khmer OS Siemreap"/>
            <w:color w:val="000000" w:themeColor="text1"/>
            <w:cs/>
            <w:lang w:bidi="km-KH"/>
          </w:rPr>
          <w:t>ទាក់ទងជាមួយមន្ត្រី</w:t>
        </w:r>
        <w:del w:id="373" w:author="Ran S. Pagna" w:date="2022-06-09T15:24:00Z">
          <w:r w:rsidR="009D0868" w:rsidRPr="004C7D21" w:rsidDel="00086FC2">
            <w:rPr>
              <w:rFonts w:ascii="Khmer OS Battambang" w:hAnsi="Khmer OS Battambang" w:cs="Khmer OS Battambang" w:hint="cs"/>
              <w:spacing w:val="-6"/>
              <w:cs/>
              <w:lang w:bidi="km-KH"/>
            </w:rPr>
            <w:delText xml:space="preserve"> </w:delText>
          </w:r>
        </w:del>
      </w:ins>
      <w:del w:id="374" w:author="Ran S. Pagna" w:date="2022-06-09T15:24:00Z">
        <w:r w:rsidR="001A6790" w:rsidRPr="004C7D21" w:rsidDel="00086FC2">
          <w:rPr>
            <w:rFonts w:ascii="Khmer OS Battambang" w:hAnsi="Khmer OS Battambang" w:cs="Khmer OS Battambang" w:hint="cs"/>
            <w:spacing w:val="-6"/>
            <w:cs/>
            <w:lang w:bidi="km-KH"/>
          </w:rPr>
          <w:delText>ជនដែលត្រូវសង្ស័យថាជាជនរងគ្រោះ</w:delText>
        </w:r>
        <w:r w:rsidRPr="004C7D21" w:rsidDel="00086FC2">
          <w:rPr>
            <w:rFonts w:ascii="Khmer OS Battambang" w:hAnsi="Khmer OS Battambang" w:cs="Khmer OS Battambang" w:hint="cs"/>
            <w:spacing w:val="-6"/>
            <w:cs/>
            <w:lang w:bidi="km-KH"/>
          </w:rPr>
          <w:delText xml:space="preserve"> </w:delText>
        </w:r>
        <w:r w:rsidR="00A51629" w:rsidRPr="004C7D21" w:rsidDel="00086FC2">
          <w:rPr>
            <w:rFonts w:ascii="Khmer OS Battambang" w:hAnsi="Khmer OS Battambang" w:cs="Khmer OS Battambang" w:hint="cs"/>
            <w:spacing w:val="-6"/>
            <w:cs/>
            <w:lang w:bidi="km-KH"/>
          </w:rPr>
          <w:delText>ជាពិសេសស្រ្តី និងកុមារ</w:delText>
        </w:r>
        <w:r w:rsidR="00274DE3" w:rsidRPr="004C7D21" w:rsidDel="00086FC2">
          <w:rPr>
            <w:rFonts w:ascii="Khmer OS Battambang" w:hAnsi="Khmer OS Battambang" w:cs="Khmer OS Battambang" w:hint="cs"/>
            <w:spacing w:val="-6"/>
            <w:cs/>
            <w:lang w:bidi="km-KH"/>
          </w:rPr>
          <w:delText>អាច</w:delText>
        </w:r>
        <w:r w:rsidR="00DB5089" w:rsidRPr="004C7D21" w:rsidDel="00086FC2">
          <w:rPr>
            <w:rFonts w:ascii="Khmer OS Battambang" w:hAnsi="Khmer OS Battambang" w:cs="Khmer OS Battambang" w:hint="cs"/>
            <w:spacing w:val="-6"/>
            <w:cs/>
            <w:lang w:bidi="km-KH"/>
          </w:rPr>
          <w:delText>ទាក់ទង</w:delText>
        </w:r>
        <w:r w:rsidR="00274DE3" w:rsidRPr="004C7D21" w:rsidDel="00086FC2">
          <w:rPr>
            <w:rFonts w:ascii="Khmer OS Battambang" w:hAnsi="Khmer OS Battambang" w:cs="Khmer OS Battambang" w:hint="cs"/>
            <w:spacing w:val="-6"/>
            <w:cs/>
            <w:lang w:bidi="km-KH"/>
          </w:rPr>
          <w:delText>ជា</w:delText>
        </w:r>
      </w:del>
      <w:del w:id="375" w:author="LIM Vanntheary" w:date="2022-06-08T15:56:00Z">
        <w:r w:rsidR="00274DE3" w:rsidRPr="004C7D21" w:rsidDel="009D0868">
          <w:rPr>
            <w:rFonts w:ascii="Khmer OS Battambang" w:hAnsi="Khmer OS Battambang" w:cs="Khmer OS Battambang" w:hint="cs"/>
            <w:spacing w:val="-6"/>
            <w:cs/>
            <w:lang w:bidi="km-KH"/>
          </w:rPr>
          <w:delText>មួយ</w:delText>
        </w:r>
      </w:del>
      <w:del w:id="376" w:author="Ran S. Pagna" w:date="2022-06-09T15:23:00Z">
        <w:r w:rsidR="00274DE3" w:rsidRPr="004C7D21" w:rsidDel="00086FC2">
          <w:rPr>
            <w:rFonts w:ascii="Khmer OS Battambang" w:hAnsi="Khmer OS Battambang" w:cs="Khmer OS Battambang" w:hint="cs"/>
            <w:spacing w:val="-6"/>
            <w:cs/>
            <w:lang w:bidi="km-KH"/>
          </w:rPr>
          <w:delText>មន្រ្តី</w:delText>
        </w:r>
        <w:r w:rsidR="004C7D21" w:rsidRPr="004C7D21" w:rsidDel="00086FC2">
          <w:rPr>
            <w:rFonts w:ascii="Khmer OS Battambang" w:hAnsi="Khmer OS Battambang" w:cs="Khmer OS Battambang" w:hint="cs"/>
            <w:spacing w:val="-6"/>
            <w:cs/>
            <w:lang w:bidi="km-KH"/>
          </w:rPr>
          <w:delText>​</w:delText>
        </w:r>
        <w:r w:rsidR="005B3CE5" w:rsidRPr="004C7D21" w:rsidDel="00086FC2">
          <w:rPr>
            <w:rFonts w:ascii="Khmer OS Battambang" w:hAnsi="Khmer OS Battambang" w:cs="Khmer OS Battambang" w:hint="cs"/>
            <w:spacing w:val="4"/>
            <w:cs/>
            <w:lang w:bidi="km-KH"/>
          </w:rPr>
          <w:delText>ឱ្យ</w:delText>
        </w:r>
      </w:del>
      <w:r w:rsidR="00DB5089" w:rsidRPr="004C7D21">
        <w:rPr>
          <w:rFonts w:ascii="Khmer OS Battambang" w:hAnsi="Khmer OS Battambang" w:cs="Khmer OS Battambang" w:hint="cs"/>
          <w:spacing w:val="4"/>
          <w:cs/>
          <w:lang w:bidi="km-KH"/>
        </w:rPr>
        <w:t>បាន</w:t>
      </w:r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ច្បាស់</w:t>
      </w:r>
      <w:r w:rsidR="00A51629" w:rsidRPr="004C7D21">
        <w:rPr>
          <w:rFonts w:ascii="Khmer OS Battambang" w:hAnsi="Khmer OS Battambang" w:cs="Khmer OS Battambang" w:hint="cs"/>
          <w:spacing w:val="4"/>
          <w:cs/>
          <w:lang w:bidi="km-KH"/>
        </w:rPr>
        <w:t>លាស់</w:t>
      </w:r>
      <w:ins w:id="377" w:author="Ran S. Pagna" w:date="2022-06-09T15:23:00Z">
        <w:r w:rsidR="00086FC2">
          <w:rPr>
            <w:rFonts w:ascii="Khmer OS Battambang" w:hAnsi="Khmer OS Battambang" w:cs="Khmer OS Battambang" w:hint="cs"/>
            <w:spacing w:val="4"/>
            <w:cs/>
            <w:lang w:bidi="km-KH"/>
          </w:rPr>
          <w:t xml:space="preserve"> </w:t>
        </w:r>
      </w:ins>
      <w:del w:id="378" w:author="Ran S. Pagna" w:date="2022-06-09T15:23:00Z">
        <w:r w:rsidR="00274DE3" w:rsidRPr="004C7D21" w:rsidDel="00086FC2">
          <w:rPr>
            <w:rFonts w:ascii="Khmer OS Battambang" w:hAnsi="Khmer OS Battambang" w:cs="Khmer OS Battambang" w:hint="cs"/>
            <w:spacing w:val="4"/>
            <w:cs/>
            <w:lang w:bidi="km-KH"/>
          </w:rPr>
          <w:delText xml:space="preserve"> </w:delText>
        </w:r>
      </w:del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និង</w:t>
      </w:r>
      <w:r w:rsidR="00DB5089" w:rsidRPr="004C7D21">
        <w:rPr>
          <w:rFonts w:ascii="Khmer OS Battambang" w:hAnsi="Khmer OS Battambang" w:cs="Khmer OS Battambang" w:hint="cs"/>
          <w:spacing w:val="4"/>
          <w:cs/>
          <w:lang w:bidi="km-KH"/>
        </w:rPr>
        <w:t>មានប្រសិទ្ធភាព ដើម្បីកំណត់ថា</w:t>
      </w:r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តើចាំបាច់</w:t>
      </w:r>
      <w:ins w:id="379" w:author="Ran S. Pagna" w:date="2022-06-09T11:31:00Z">
        <w:r w:rsidR="004D389B">
          <w:rPr>
            <w:rFonts w:ascii="Khmer OS Battambang" w:hAnsi="Khmer OS Battambang" w:cs="Khmer OS Battambang" w:hint="cs"/>
            <w:spacing w:val="4"/>
            <w:cs/>
            <w:lang w:bidi="km-KH"/>
          </w:rPr>
          <w:t>​</w:t>
        </w:r>
      </w:ins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ត្រូវផ្តល់</w:t>
      </w:r>
      <w:ins w:id="380" w:author="Ran S. Pagna" w:date="2022-06-09T11:31:00Z">
        <w:r w:rsidR="004D389B">
          <w:rPr>
            <w:rFonts w:ascii="Khmer OS Battambang" w:hAnsi="Khmer OS Battambang" w:cs="Khmer OS Battambang" w:hint="cs"/>
            <w:spacing w:val="4"/>
            <w:cs/>
            <w:lang w:bidi="km-KH"/>
          </w:rPr>
          <w:t>​</w:t>
        </w:r>
      </w:ins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អ្នកបកប្រែឬ</w:t>
      </w:r>
      <w:r w:rsidR="00DB5089" w:rsidRPr="004C7D21">
        <w:rPr>
          <w:rFonts w:ascii="Khmer OS Battambang" w:hAnsi="Khmer OS Battambang" w:cs="Khmer OS Battambang" w:hint="cs"/>
          <w:spacing w:val="4"/>
          <w:cs/>
          <w:lang w:bidi="km-KH"/>
        </w:rPr>
        <w:t>ទេ</w:t>
      </w:r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។ ក្</w:t>
      </w:r>
      <w:r w:rsidRPr="004C7D21">
        <w:rPr>
          <w:rFonts w:ascii="Khmer OS Battambang" w:hAnsi="Khmer OS Battambang" w:cs="Khmer OS Battambang" w:hint="cs"/>
          <w:spacing w:val="4"/>
          <w:cs/>
          <w:lang w:bidi="km-KH"/>
        </w:rPr>
        <w:t>នុងករណី​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ជន</w:t>
      </w:r>
      <w:r w:rsidR="00DB5089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ដែល​ត្រូវសង្ស័យថាជាជន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រង​គ្រោះបដិសេធ</w:t>
      </w:r>
      <w:r w:rsidR="00274DE3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ការប្រើប្រាស់អ្</w:t>
      </w:r>
      <w:r w:rsidR="00376352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នកបកប្រែ ពួកគេត្រូវ</w:t>
      </w:r>
      <w:ins w:id="381" w:author="Ran S. Pagna" w:date="2022-06-09T11:31:00Z">
        <w:r w:rsidR="004D389B">
          <w:rPr>
            <w:rFonts w:ascii="Khmer OS Battambang" w:hAnsi="Khmer OS Battambang" w:cs="Khmer OS Battambang" w:hint="cs"/>
            <w:spacing w:val="-8"/>
            <w:cs/>
            <w:lang w:bidi="km-KH"/>
          </w:rPr>
          <w:t>​</w:t>
        </w:r>
      </w:ins>
      <w:r w:rsidR="00376352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ចុះហត្ថលេខា</w:t>
      </w:r>
      <w:r w:rsidR="00274DE3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លើឯកសារ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r w:rsidR="004C7D21" w:rsidRPr="004C7D21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មួយ</w:t>
      </w:r>
      <w:ins w:id="382" w:author="Ran S. Pagna" w:date="2022-06-09T15:06:00Z">
        <w:r w:rsidR="00B263CC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274DE3" w:rsidRPr="00542AA7">
        <w:rPr>
          <w:rFonts w:ascii="Khmer OS Battambang" w:hAnsi="Khmer OS Battambang" w:cs="Khmer OS Battambang" w:hint="cs"/>
          <w:cs/>
          <w:lang w:bidi="km-KH"/>
        </w:rPr>
        <w:t>ជាភាសាដែលពួកគេអាចយល់បាន ដែល</w:t>
      </w:r>
      <w:r w:rsidR="00376352" w:rsidRPr="00542AA7">
        <w:rPr>
          <w:rFonts w:ascii="Khmer OS Battambang" w:hAnsi="Khmer OS Battambang" w:cs="Khmer OS Battambang" w:hint="cs"/>
          <w:cs/>
          <w:lang w:bidi="km-KH"/>
        </w:rPr>
        <w:t>បញ្ជាក់</w:t>
      </w:r>
      <w:r w:rsidR="005B3CE5" w:rsidRPr="00542AA7">
        <w:rPr>
          <w:rFonts w:ascii="Khmer OS Battambang" w:hAnsi="Khmer OS Battambang" w:cs="Khmer OS Battambang" w:hint="cs"/>
          <w:cs/>
          <w:lang w:bidi="km-KH"/>
        </w:rPr>
        <w:t>ច្បាស់ថា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ពួកគេ</w:t>
      </w:r>
      <w:r w:rsidR="00376352" w:rsidRPr="00542AA7">
        <w:rPr>
          <w:rFonts w:ascii="Khmer OS Battambang" w:hAnsi="Khmer OS Battambang" w:cs="Khmer OS Battambang" w:hint="cs"/>
          <w:cs/>
          <w:lang w:bidi="km-KH"/>
        </w:rPr>
        <w:t>​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បោះ</w:t>
      </w:r>
      <w:r w:rsidRPr="00542AA7">
        <w:rPr>
          <w:rFonts w:ascii="Khmer OS Battambang" w:hAnsi="Khmer OS Battambang" w:cs="Khmer OS Battambang" w:hint="cs"/>
          <w:cs/>
          <w:lang w:bidi="km-KH"/>
        </w:rPr>
        <w:t>​បង់សិទ្ធិ</w:t>
      </w:r>
      <w:ins w:id="383" w:author="Ran S. Pagna" w:date="2022-06-09T11:31:00Z">
        <w:r w:rsidR="004D389B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274DE3" w:rsidRPr="00542AA7">
        <w:rPr>
          <w:rFonts w:ascii="Khmer OS Battambang" w:hAnsi="Khmer OS Battambang" w:cs="Khmer OS Battambang" w:hint="cs"/>
          <w:cs/>
          <w:lang w:bidi="km-KH"/>
        </w:rPr>
        <w:t>ទទួលបានអ្នកបកប្រែ។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</w:p>
    <w:p w14:paraId="33F0A00F" w14:textId="240E13F5" w:rsidR="00B2138E" w:rsidRPr="00542AA7" w:rsidRDefault="00B2138E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1C3B65">
        <w:rPr>
          <w:rFonts w:ascii="Khmer OS Battambang" w:hAnsi="Khmer OS Battambang" w:cs="Khmer OS Battambang" w:hint="cs"/>
          <w:spacing w:val="-18"/>
          <w:cs/>
          <w:lang w:bidi="km-KH"/>
        </w:rPr>
        <w:lastRenderedPageBreak/>
        <w:t>៩.</w:t>
      </w:r>
      <w:r w:rsidR="004C7D21" w:rsidRPr="001C3B65">
        <w:rPr>
          <w:rFonts w:ascii="Khmer OS Battambang" w:hAnsi="Khmer OS Battambang" w:cs="Khmer OS Battambang"/>
          <w:spacing w:val="-18"/>
          <w:cs/>
          <w:lang w:bidi="km-KH"/>
        </w:rPr>
        <w:tab/>
      </w:r>
      <w:r w:rsidR="001A6790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ក្នុងករណី</w:t>
      </w:r>
      <w:r w:rsidR="00274DE3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ចាំបាច់</w:t>
      </w:r>
      <w:r w:rsidR="00EA1498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ដែល</w:t>
      </w:r>
      <w:r w:rsidR="00274DE3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ត្រ</w:t>
      </w:r>
      <w:r w:rsidR="0040700B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ូវជ្រើសរើសអ្នកបកប្រែ</w:t>
      </w:r>
      <w:r w:rsidR="00EA1498" w:rsidRPr="001C3B65">
        <w:rPr>
          <w:rFonts w:ascii="Khmer OS Battambang" w:hAnsi="Khmer OS Battambang" w:cs="Khmer OS Battambang" w:hint="cs"/>
          <w:spacing w:val="-18"/>
          <w:cs/>
          <w:lang w:bidi="km-KH"/>
        </w:rPr>
        <w:t xml:space="preserve">​ </w:t>
      </w:r>
      <w:r w:rsidR="0077621C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ដែលមិនបានចុះបញ្ជីនៅ</w:t>
      </w:r>
      <w:r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ស្ថាប័ន</w:t>
      </w:r>
      <w:r w:rsidR="0077621C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រាជ</w:t>
      </w:r>
      <w:r w:rsidR="00274DE3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រដ្ឋាភិបាល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B075B0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ការជ្រើសរើស</w:t>
      </w:r>
      <w:r w:rsidR="00EA1498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នោះ</w:t>
      </w:r>
      <w:r w:rsidR="00B075B0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ត្រូវអនុវត្តឡើង</w:t>
      </w:r>
      <w:r w:rsidR="00B61092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ដោយយកចិត្តទុកដាក់</w:t>
      </w:r>
      <w:r w:rsidR="00A51629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បំផុត</w:t>
      </w:r>
      <w:r w:rsidR="00B61092" w:rsidRPr="001C3B65">
        <w:rPr>
          <w:rFonts w:ascii="Khmer OS Battambang" w:hAnsi="Khmer OS Battambang" w:cs="Khmer OS Battambang" w:hint="cs"/>
          <w:spacing w:val="-16"/>
          <w:cs/>
          <w:lang w:bidi="km-KH"/>
        </w:rPr>
        <w:t xml:space="preserve"> ដើម្បី</w:t>
      </w:r>
      <w:r w:rsidR="0077621C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បង្ការ</w:t>
      </w:r>
      <w:r w:rsidR="00B075B0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ហានិភ័យណាមួយ​ចំពោះសុវត្ថិភាព</w:t>
      </w:r>
      <w:r w:rsidR="001C3B65" w:rsidRPr="001C3B65">
        <w:rPr>
          <w:rFonts w:ascii="Khmer OS Battambang" w:hAnsi="Khmer OS Battambang" w:cs="Khmer OS Battambang" w:hint="cs"/>
          <w:spacing w:val="-16"/>
          <w:cs/>
          <w:lang w:bidi="km-KH"/>
        </w:rPr>
        <w:t>​​</w:t>
      </w:r>
      <w:r w:rsidR="00B075B0" w:rsidRPr="001C3B65">
        <w:rPr>
          <w:rFonts w:ascii="Khmer OS Battambang" w:hAnsi="Khmer OS Battambang" w:cs="Khmer OS Battambang" w:hint="cs"/>
          <w:spacing w:val="-16"/>
          <w:cs/>
          <w:lang w:bidi="km-KH"/>
        </w:rPr>
        <w:t>​</w:t>
      </w:r>
      <w:r w:rsidR="00B075B0" w:rsidRPr="00542AA7">
        <w:rPr>
          <w:rFonts w:ascii="Khmer OS Battambang" w:hAnsi="Khmer OS Battambang" w:cs="Khmer OS Battambang" w:hint="cs"/>
          <w:cs/>
          <w:lang w:bidi="km-KH"/>
        </w:rPr>
        <w:t>របស់ជន</w:t>
      </w:r>
      <w:del w:id="384" w:author="LIM Vanntheary" w:date="2022-06-08T15:57:00Z">
        <w:r w:rsidR="00B075B0" w:rsidRPr="00542AA7" w:rsidDel="00D91656">
          <w:rPr>
            <w:rFonts w:ascii="Khmer OS Battambang" w:hAnsi="Khmer OS Battambang" w:cs="Khmer OS Battambang" w:hint="cs"/>
            <w:cs/>
            <w:lang w:bidi="km-KH"/>
          </w:rPr>
          <w:delText>ដែលត្រូវសង្ស័យថាជាជនរងគ្រោះ</w:delText>
        </w:r>
      </w:del>
      <w:ins w:id="385" w:author="Ran S. Pagna" w:date="2022-06-09T15:25:00Z">
        <w:r w:rsidR="00086FC2" w:rsidDel="00086FC2">
          <w:rPr>
            <w:rFonts w:ascii="Khmer OS Battambang" w:hAnsi="Khmer OS Battambang" w:cs="Khmer OS Battambang" w:hint="cs"/>
            <w:cs/>
            <w:lang w:bidi="km-KH"/>
          </w:rPr>
          <w:t xml:space="preserve"> </w:t>
        </w:r>
      </w:ins>
      <w:ins w:id="386" w:author="LIM Vanntheary" w:date="2022-06-08T15:57:00Z">
        <w:del w:id="387" w:author="Ran S. Pagna" w:date="2022-06-09T15:25:00Z">
          <w:r w:rsidR="00D91656" w:rsidDel="00086FC2">
            <w:rPr>
              <w:rFonts w:ascii="Khmer OS Battambang" w:hAnsi="Khmer OS Battambang" w:cs="Khmer OS Battambang" w:hint="cs"/>
              <w:cs/>
              <w:lang w:bidi="km-KH"/>
            </w:rPr>
            <w:delText>ជន</w:delText>
          </w:r>
        </w:del>
        <w:r w:rsidR="00D91656">
          <w:rPr>
            <w:rFonts w:ascii="Khmer OS Battambang" w:hAnsi="Khmer OS Battambang" w:cs="Khmer OS Battambang" w:hint="cs"/>
            <w:cs/>
            <w:lang w:bidi="km-KH"/>
          </w:rPr>
          <w:t>ដែលសង្ស័យថារងគ្រោះ</w:t>
        </w:r>
      </w:ins>
      <w:r w:rsidR="00B075B0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31393638" w14:textId="0D0C2B4A" w:rsidR="00B2138E" w:rsidRPr="00542AA7" w:rsidRDefault="0040700B" w:rsidP="00F57E23">
      <w:pPr>
        <w:spacing w:line="218" w:lineRule="auto"/>
        <w:ind w:firstLine="1418"/>
        <w:jc w:val="both"/>
        <w:rPr>
          <w:rFonts w:ascii="Khmer OS Battambang" w:hAnsi="Khmer OS Battambang" w:cs="Khmer OS Battambang"/>
          <w:lang w:bidi="km-KH"/>
        </w:rPr>
      </w:pPr>
      <w:r w:rsidRPr="001C3B65">
        <w:rPr>
          <w:rFonts w:ascii="Khmer OS Battambang" w:hAnsi="Khmer OS Battambang" w:cs="Khmer OS Battambang" w:hint="cs"/>
          <w:spacing w:val="4"/>
          <w:cs/>
          <w:lang w:bidi="km-KH"/>
        </w:rPr>
        <w:t>បុគ្គលណាម្នាក់</w:t>
      </w:r>
      <w:r w:rsidR="00C00E49" w:rsidRPr="001C3B65">
        <w:rPr>
          <w:rFonts w:ascii="Khmer OS Battambang" w:hAnsi="Khmer OS Battambang" w:cs="Khmer OS Battambang" w:hint="cs"/>
          <w:spacing w:val="4"/>
          <w:cs/>
          <w:lang w:bidi="km-KH"/>
        </w:rPr>
        <w:t>ដែល</w:t>
      </w:r>
      <w:r w:rsidRPr="001C3B65">
        <w:rPr>
          <w:rFonts w:ascii="Khmer OS Battambang" w:hAnsi="Khmer OS Battambang" w:cs="Khmer OS Battambang" w:hint="cs"/>
          <w:spacing w:val="4"/>
          <w:cs/>
          <w:lang w:bidi="km-KH"/>
        </w:rPr>
        <w:t>នៅ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ជាមួយ ឬកំ</w:t>
      </w:r>
      <w:r w:rsidR="00C00E49" w:rsidRPr="001C3B65">
        <w:rPr>
          <w:rFonts w:ascii="Khmer OS Battambang" w:hAnsi="Khmer OS Battambang" w:cs="Khmer OS Battambang" w:hint="cs"/>
          <w:spacing w:val="4"/>
          <w:cs/>
          <w:lang w:bidi="km-KH"/>
        </w:rPr>
        <w:t>ពុងធ្វើដំណើរជាមួយ​ជន​ដែលត្រូវ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សង្ស័យថាជាជន</w:t>
      </w:r>
      <w:r w:rsidR="001C3B65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B075B0" w:rsidRPr="001C3B65">
        <w:rPr>
          <w:rFonts w:ascii="Khmer OS Battambang" w:hAnsi="Khmer OS Battambang" w:cs="Khmer OS Battambang" w:hint="cs"/>
          <w:spacing w:val="2"/>
          <w:cs/>
          <w:lang w:bidi="km-KH"/>
        </w:rPr>
        <w:t>រងគ្រោះ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មិនត្រូវធ្វើជាអ្នកបកប</w:t>
      </w:r>
      <w:r w:rsidRPr="001C3B65">
        <w:rPr>
          <w:rFonts w:ascii="Khmer OS Battambang" w:hAnsi="Khmer OS Battambang" w:cs="Khmer OS Battambang" w:hint="cs"/>
          <w:spacing w:val="4"/>
          <w:cs/>
          <w:lang w:bidi="km-KH"/>
        </w:rPr>
        <w:t>្រែឡើយ ទោះបីជាបុគ្គលនោះ​អះអាងថា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ជាមិត្ត</w:t>
      </w:r>
      <w:r w:rsidR="00B2138E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​ភក្តិ ឬ</w:t>
      </w:r>
      <w:r w:rsidR="00B2138E" w:rsidRPr="001C3B65">
        <w:rPr>
          <w:rFonts w:ascii="Khmer OS Battambang" w:hAnsi="Khmer OS Battambang" w:cs="Khmer OS Battambang" w:hint="cs"/>
          <w:spacing w:val="4"/>
          <w:cs/>
          <w:lang w:bidi="km-KH"/>
        </w:rPr>
        <w:t>ជា</w:t>
      </w:r>
      <w:r w:rsidR="00C00E49" w:rsidRPr="001C3B65">
        <w:rPr>
          <w:rFonts w:ascii="Khmer OS Battambang" w:hAnsi="Khmer OS Battambang" w:cs="Khmer OS Battambang" w:hint="cs"/>
          <w:spacing w:val="4"/>
          <w:cs/>
          <w:lang w:bidi="km-KH"/>
        </w:rPr>
        <w:t>សមាជិកគ្រួសាររបស់</w:t>
      </w:r>
      <w:ins w:id="388" w:author="Ran S. Pagna" w:date="2022-06-09T11:40:00Z">
        <w:r w:rsidR="006E2FA8">
          <w:rPr>
            <w:rFonts w:ascii="Khmer OS Battambang" w:hAnsi="Khmer OS Battambang" w:cs="Khmer OS Battambang" w:hint="cs"/>
            <w:spacing w:val="4"/>
            <w:cs/>
            <w:lang w:bidi="km-KH"/>
          </w:rPr>
          <w:t>​</w:t>
        </w:r>
      </w:ins>
      <w:r w:rsidR="00C00E49" w:rsidRPr="001C3B65">
        <w:rPr>
          <w:rFonts w:ascii="Khmer OS Battambang" w:hAnsi="Khmer OS Battambang" w:cs="Khmer OS Battambang" w:hint="cs"/>
          <w:spacing w:val="4"/>
          <w:cs/>
          <w:lang w:bidi="km-KH"/>
        </w:rPr>
        <w:t>ជន</w:t>
      </w:r>
      <w:r w:rsidR="00C00E49" w:rsidRPr="00542AA7">
        <w:rPr>
          <w:rFonts w:ascii="Khmer OS Battambang" w:hAnsi="Khmer OS Battambang" w:cs="Khmer OS Battambang" w:hint="cs"/>
          <w:cs/>
          <w:lang w:bidi="km-KH"/>
        </w:rPr>
        <w:t>ដែលត្រូវ</w:t>
      </w:r>
      <w:r w:rsidR="00B075B0" w:rsidRPr="00542AA7">
        <w:rPr>
          <w:rFonts w:ascii="Khmer OS Battambang" w:hAnsi="Khmer OS Battambang" w:cs="Khmer OS Battambang" w:hint="cs"/>
          <w:cs/>
          <w:lang w:bidi="km-KH"/>
        </w:rPr>
        <w:t>សង្ស័យថាជាជនរងគ្រោះក៏ដោយ។</w:t>
      </w:r>
    </w:p>
    <w:p w14:paraId="7AE1C2DB" w14:textId="7FFFDD66" w:rsidR="00B075B0" w:rsidRPr="00542AA7" w:rsidRDefault="00B2138E" w:rsidP="00F57E23">
      <w:pPr>
        <w:tabs>
          <w:tab w:val="left" w:pos="1418"/>
        </w:tabs>
        <w:spacing w:line="218" w:lineRule="auto"/>
        <w:ind w:firstLine="851"/>
        <w:jc w:val="both"/>
        <w:rPr>
          <w:rFonts w:ascii="Khmer OS Battambang" w:hAnsi="Khmer OS Battambang" w:cs="Khmer OS Battambang"/>
          <w:lang w:bidi="km-KH"/>
        </w:rPr>
      </w:pPr>
      <w:r w:rsidRPr="001C3B65">
        <w:rPr>
          <w:rFonts w:ascii="Khmer OS Battambang" w:hAnsi="Khmer OS Battambang" w:cs="Khmer OS Battambang"/>
          <w:spacing w:val="4"/>
          <w:cs/>
          <w:lang w:bidi="km-KH"/>
        </w:rPr>
        <w:t>១០.</w:t>
      </w:r>
      <w:r w:rsidR="001C3B65" w:rsidRPr="001C3B65">
        <w:rPr>
          <w:rFonts w:ascii="Khmer OS Battambang" w:hAnsi="Khmer OS Battambang" w:cs="Khmer OS Battambang"/>
          <w:spacing w:val="4"/>
          <w:cs/>
          <w:lang w:bidi="km-KH"/>
        </w:rPr>
        <w:tab/>
      </w:r>
      <w:r w:rsidR="000904D0" w:rsidRPr="001C3B65">
        <w:rPr>
          <w:rFonts w:ascii="Khmer OS Battambang" w:hAnsi="Khmer OS Battambang" w:cs="Khmer OS Battambang"/>
          <w:spacing w:val="4"/>
          <w:cs/>
          <w:lang w:bidi="km-KH"/>
        </w:rPr>
        <w:t>មុនពេលសម្ភាស</w:t>
      </w:r>
      <w:r w:rsidR="004C11A9" w:rsidRPr="001C3B65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DC7B08" w:rsidRPr="001C3B65">
        <w:rPr>
          <w:rFonts w:ascii="Khmer OS Battambang" w:hAnsi="Khmer OS Battambang" w:cs="Khmer OS Battambang" w:hint="cs"/>
          <w:spacing w:val="4"/>
          <w:cs/>
          <w:lang w:bidi="km-KH"/>
        </w:rPr>
        <w:t>ជនដែលត្រូវ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សង្ស័យថាជាជនរងគ្រោះ​ត្រូវទទួលបាន​ព័ត៌</w:t>
      </w:r>
      <w:r w:rsidR="000904D0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មាន</w:t>
      </w:r>
      <w:r w:rsidR="000904D0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DC7B08" w:rsidRPr="001C3B65">
        <w:rPr>
          <w:rFonts w:ascii="Khmer OS Battambang" w:hAnsi="Khmer OS Battambang" w:cs="Khmer OS Battambang" w:hint="cs"/>
          <w:spacing w:val="4"/>
          <w:cs/>
          <w:lang w:bidi="km-KH"/>
        </w:rPr>
        <w:t>អំពី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តួ</w:t>
      </w:r>
      <w:r w:rsidR="0066387D" w:rsidRPr="001C3B65">
        <w:rPr>
          <w:rFonts w:ascii="Khmer OS Battambang" w:hAnsi="Khmer OS Battambang" w:cs="Khmer OS Battambang" w:hint="cs"/>
          <w:spacing w:val="4"/>
          <w:cs/>
          <w:lang w:bidi="km-KH"/>
        </w:rPr>
        <w:t>នាទី</w:t>
      </w:r>
      <w:r w:rsidR="0066387D" w:rsidRPr="001C3B65">
        <w:rPr>
          <w:rFonts w:ascii="Khmer OS Battambang" w:hAnsi="Khmer OS Battambang" w:cs="Khmer OS Battambang" w:hint="cs"/>
          <w:spacing w:val="-4"/>
          <w:cs/>
          <w:lang w:bidi="km-KH"/>
        </w:rPr>
        <w:t xml:space="preserve"> និង</w:t>
      </w:r>
      <w:r w:rsidR="001C3B65" w:rsidRPr="001C3B65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66387D" w:rsidRPr="001C3B65">
        <w:rPr>
          <w:rFonts w:ascii="Khmer OS Battambang" w:hAnsi="Khmer OS Battambang" w:cs="Khmer OS Battambang" w:hint="cs"/>
          <w:spacing w:val="4"/>
          <w:cs/>
          <w:lang w:bidi="km-KH"/>
        </w:rPr>
        <w:t>ភារកិច្ច​របស់អ្នកបកប្រែ</w:t>
      </w:r>
      <w:ins w:id="389" w:author="Ran S. Pagna" w:date="2022-06-09T15:28:00Z">
        <w:r w:rsidR="004002E0">
          <w:rPr>
            <w:rFonts w:ascii="Khmer OS Battambang" w:hAnsi="Khmer OS Battambang" w:cs="Khmer OS Battambang" w:hint="cs"/>
            <w:spacing w:val="4"/>
            <w:cs/>
            <w:lang w:bidi="km-KH"/>
          </w:rPr>
          <w:t xml:space="preserve"> </w:t>
        </w:r>
      </w:ins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រួមទាំងសិទ្ធិរ</w:t>
      </w:r>
      <w:r w:rsidR="00DC7B08" w:rsidRPr="001C3B65">
        <w:rPr>
          <w:rFonts w:ascii="Khmer OS Battambang" w:hAnsi="Khmer OS Battambang" w:cs="Khmer OS Battambang" w:hint="cs"/>
          <w:spacing w:val="4"/>
          <w:cs/>
          <w:lang w:bidi="km-KH"/>
        </w:rPr>
        <w:t>បស់ជនដែលត្រូវ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សង្ស័យថាជាជនរងគ្រោះ</w:t>
      </w:r>
      <w:r w:rsidR="0066387D" w:rsidRPr="001C3B65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DC7B08" w:rsidRPr="001C3B65">
        <w:rPr>
          <w:rFonts w:ascii="Khmer OS Battambang" w:hAnsi="Khmer OS Battambang" w:cs="Khmer OS Battambang" w:hint="cs"/>
          <w:spacing w:val="4"/>
          <w:cs/>
          <w:lang w:bidi="km-KH"/>
        </w:rPr>
        <w:t>ក្នុងការបញ្ឈប់</w:t>
      </w:r>
      <w:r w:rsidR="001A679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សេវា</w:t>
      </w:r>
      <w:ins w:id="390" w:author="Ran S. Pagna" w:date="2022-06-09T15:26:00Z">
        <w:r w:rsidR="00086FC2">
          <w:rPr>
            <w:rFonts w:ascii="Khmer OS Battambang" w:hAnsi="Khmer OS Battambang" w:cs="Khmer OS Battambang" w:hint="cs"/>
            <w:spacing w:val="4"/>
            <w:cs/>
            <w:lang w:bidi="km-KH"/>
          </w:rPr>
          <w:t>​</w:t>
        </w:r>
      </w:ins>
      <w:r w:rsidR="00DC7B08" w:rsidRPr="001C3B65">
        <w:rPr>
          <w:rFonts w:ascii="Khmer OS Battambang" w:hAnsi="Khmer OS Battambang" w:cs="Khmer OS Battambang" w:hint="cs"/>
          <w:spacing w:val="4"/>
          <w:cs/>
          <w:lang w:bidi="km-KH"/>
        </w:rPr>
        <w:t>អ្នក</w:t>
      </w:r>
      <w:ins w:id="391" w:author="Ran S. Pagna" w:date="2022-06-09T15:26:00Z">
        <w:r w:rsidR="00086FC2">
          <w:rPr>
            <w:rFonts w:ascii="Khmer OS Battambang" w:hAnsi="Khmer OS Battambang" w:cs="Khmer OS Battambang" w:hint="cs"/>
            <w:spacing w:val="4"/>
            <w:cs/>
            <w:lang w:bidi="km-KH"/>
          </w:rPr>
          <w:t>​</w:t>
        </w:r>
      </w:ins>
      <w:r w:rsidR="001A6790" w:rsidRPr="00542AA7">
        <w:rPr>
          <w:rFonts w:ascii="Khmer OS Battambang" w:hAnsi="Khmer OS Battambang" w:cs="Khmer OS Battambang" w:hint="cs"/>
          <w:cs/>
          <w:lang w:bidi="km-KH"/>
        </w:rPr>
        <w:t>បកប្រែ</w:t>
      </w:r>
      <w:r w:rsidR="001C3B65">
        <w:rPr>
          <w:rFonts w:ascii="Khmer OS Battambang" w:hAnsi="Khmer OS Battambang" w:cs="Khmer OS Battambang" w:hint="cs"/>
          <w:cs/>
          <w:lang w:bidi="km-KH"/>
        </w:rPr>
        <w:t>​</w:t>
      </w:r>
      <w:r w:rsidR="00DC7B08" w:rsidRPr="00542AA7">
        <w:rPr>
          <w:rFonts w:ascii="Khmer OS Battambang" w:hAnsi="Khmer OS Battambang" w:cs="Khmer OS Battambang" w:hint="cs"/>
          <w:cs/>
          <w:lang w:bidi="km-KH"/>
        </w:rPr>
        <w:t>គ្រប់ពេលវេលា</w:t>
      </w:r>
      <w:r w:rsidR="00643EFD" w:rsidRPr="00542AA7">
        <w:rPr>
          <w:rFonts w:ascii="Khmer OS Battambang" w:hAnsi="Khmer OS Battambang" w:cs="Khmer OS Battambang" w:hint="cs"/>
          <w:cs/>
          <w:lang w:bidi="km-KH"/>
        </w:rPr>
        <w:t>បាន</w:t>
      </w:r>
      <w:r w:rsidR="00B075B0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41FD3475" w14:textId="30489055" w:rsidR="00643EFD" w:rsidRPr="00542AA7" w:rsidRDefault="00B075B0" w:rsidP="00F57E23">
      <w:pPr>
        <w:tabs>
          <w:tab w:val="left" w:pos="1418"/>
        </w:tabs>
        <w:spacing w:line="218" w:lineRule="auto"/>
        <w:ind w:firstLine="1418"/>
        <w:jc w:val="both"/>
        <w:rPr>
          <w:rFonts w:ascii="Khmer OS Battambang" w:hAnsi="Khmer OS Battambang" w:cs="Khmer OS Battambang"/>
          <w:lang w:bidi="km-KH"/>
        </w:rPr>
      </w:pPr>
      <w:r w:rsidRPr="001C3B65">
        <w:rPr>
          <w:rFonts w:ascii="Khmer OS Battambang" w:hAnsi="Khmer OS Battambang" w:cs="Khmer OS Battambang" w:hint="cs"/>
          <w:spacing w:val="-8"/>
          <w:cs/>
          <w:lang w:bidi="km-KH"/>
        </w:rPr>
        <w:t>អ្នកបកប្រែត្រូវ</w:t>
      </w:r>
      <w:r w:rsidR="00DC7B08" w:rsidRPr="001C3B65">
        <w:rPr>
          <w:rFonts w:ascii="Khmer OS Battambang" w:hAnsi="Khmer OS Battambang" w:cs="Khmer OS Battambang" w:hint="cs"/>
          <w:spacing w:val="-8"/>
          <w:cs/>
          <w:lang w:bidi="km-KH"/>
        </w:rPr>
        <w:t>យល់</w:t>
      </w:r>
      <w:r w:rsidRPr="001C3B65">
        <w:rPr>
          <w:rFonts w:ascii="Khmer OS Battambang" w:hAnsi="Khmer OS Battambang" w:cs="Khmer OS Battambang" w:hint="cs"/>
          <w:spacing w:val="-8"/>
          <w:cs/>
          <w:lang w:bidi="km-KH"/>
        </w:rPr>
        <w:t>ដឹង</w:t>
      </w:r>
      <w:r w:rsidR="00DC7B08" w:rsidRPr="001C3B65">
        <w:rPr>
          <w:rFonts w:ascii="Khmer OS Battambang" w:hAnsi="Khmer OS Battambang" w:cs="Khmer OS Battambang" w:hint="cs"/>
          <w:spacing w:val="-8"/>
          <w:cs/>
          <w:lang w:bidi="km-KH"/>
        </w:rPr>
        <w:t>អំពី</w:t>
      </w:r>
      <w:r w:rsidRPr="001C3B65">
        <w:rPr>
          <w:rFonts w:ascii="Khmer OS Battambang" w:hAnsi="Khmer OS Battambang" w:cs="Khmer OS Battambang" w:hint="cs"/>
          <w:spacing w:val="-8"/>
          <w:cs/>
          <w:lang w:bidi="km-KH"/>
        </w:rPr>
        <w:t>ភារកិច្ចរបស់ខ្លួន អំឡុងពេលសម្ភាស និងក្រោយពេលសម្ភាស</w:t>
      </w:r>
      <w:r w:rsidR="001A6790" w:rsidRPr="001C3B65">
        <w:rPr>
          <w:rFonts w:ascii="Khmer OS Battambang" w:hAnsi="Khmer OS Battambang" w:cs="Khmer OS Battambang" w:hint="cs"/>
          <w:spacing w:val="-8"/>
          <w:cs/>
          <w:lang w:bidi="km-KH"/>
        </w:rPr>
        <w:t>។</w:t>
      </w:r>
      <w:r w:rsidR="001A6790" w:rsidRPr="001C3B65">
        <w:rPr>
          <w:rFonts w:ascii="Khmer OS Battambang" w:hAnsi="Khmer OS Battambang" w:cs="Khmer OS Battambang" w:hint="cs"/>
          <w:cs/>
          <w:lang w:bidi="km-KH"/>
        </w:rPr>
        <w:t xml:space="preserve"> អ្នកបកប្រែ</w:t>
      </w:r>
      <w:r w:rsidR="001C3B65">
        <w:rPr>
          <w:rFonts w:ascii="Khmer OS Battambang" w:hAnsi="Khmer OS Battambang" w:cs="Khmer OS Battambang" w:hint="cs"/>
          <w:cs/>
          <w:lang w:bidi="km-KH"/>
        </w:rPr>
        <w:t>​</w:t>
      </w:r>
      <w:r w:rsidR="001A6790" w:rsidRPr="00542AA7">
        <w:rPr>
          <w:rFonts w:ascii="Khmer OS Battambang" w:hAnsi="Khmer OS Battambang" w:cs="Khmer OS Battambang" w:hint="cs"/>
          <w:cs/>
          <w:lang w:bidi="km-KH"/>
        </w:rPr>
        <w:t>គួរមានបទពិសោធន៍</w:t>
      </w:r>
      <w:r w:rsidR="00DC7B08" w:rsidRPr="00542AA7">
        <w:rPr>
          <w:rFonts w:ascii="Khmer OS Battambang" w:hAnsi="Khmer OS Battambang" w:cs="Khmer OS Battambang" w:hint="cs"/>
          <w:cs/>
          <w:lang w:bidi="km-KH"/>
        </w:rPr>
        <w:t>បកប្រែពីមុន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 ឬទទួល</w:t>
      </w:r>
      <w:r w:rsidR="0066387D" w:rsidRPr="00542AA7">
        <w:rPr>
          <w:rFonts w:ascii="Khmer OS Battambang" w:hAnsi="Khmer OS Battambang" w:cs="Khmer OS Battambang" w:hint="cs"/>
          <w:cs/>
          <w:lang w:bidi="km-KH"/>
        </w:rPr>
        <w:t>បាន</w:t>
      </w:r>
      <w:r w:rsidRPr="00542AA7">
        <w:rPr>
          <w:rFonts w:ascii="Khmer OS Battambang" w:hAnsi="Khmer OS Battambang" w:cs="Khmer OS Battambang" w:hint="cs"/>
          <w:cs/>
          <w:lang w:bidi="km-KH"/>
        </w:rPr>
        <w:t>ការបណ្តុះបណ្តាល</w:t>
      </w:r>
      <w:r w:rsidR="00D76577" w:rsidRPr="00542AA7">
        <w:rPr>
          <w:rFonts w:ascii="Khmer OS Battambang" w:hAnsi="Khmer OS Battambang" w:cs="Khmer OS Battambang" w:hint="cs"/>
          <w:cs/>
          <w:lang w:bidi="km-KH"/>
        </w:rPr>
        <w:t>បកប្រែ</w:t>
      </w:r>
      <w:r w:rsidRPr="00542AA7">
        <w:rPr>
          <w:rFonts w:ascii="Khmer OS Battambang" w:hAnsi="Khmer OS Battambang" w:cs="Khmer OS Battambang" w:hint="cs"/>
          <w:cs/>
          <w:lang w:bidi="km-KH"/>
        </w:rPr>
        <w:t>​សមស្រប។</w:t>
      </w:r>
    </w:p>
    <w:p w14:paraId="29D251BC" w14:textId="6C53BB66" w:rsidR="00643EFD" w:rsidRPr="00542AA7" w:rsidRDefault="00643EFD" w:rsidP="00F57E23">
      <w:pPr>
        <w:tabs>
          <w:tab w:val="left" w:pos="1418"/>
        </w:tabs>
        <w:spacing w:line="218" w:lineRule="auto"/>
        <w:ind w:firstLine="851"/>
        <w:jc w:val="both"/>
        <w:rPr>
          <w:rFonts w:ascii="Khmer OS Battambang" w:hAnsi="Khmer OS Battambang" w:cs="Khmer OS Battambang"/>
          <w:lang w:bidi="km-KH"/>
        </w:rPr>
      </w:pPr>
      <w:r w:rsidRPr="001C3B65">
        <w:rPr>
          <w:rFonts w:ascii="Khmer OS Battambang" w:hAnsi="Khmer OS Battambang" w:cs="Khmer OS Battambang"/>
          <w:spacing w:val="4"/>
          <w:cs/>
          <w:lang w:bidi="km-KH"/>
        </w:rPr>
        <w:t>១១.</w:t>
      </w:r>
      <w:r w:rsidR="001C3B65" w:rsidRPr="001C3B65">
        <w:rPr>
          <w:rFonts w:ascii="Khmer OS Battambang" w:hAnsi="Khmer OS Battambang" w:cs="Khmer OS Battambang"/>
          <w:spacing w:val="4"/>
          <w:cs/>
          <w:lang w:bidi="km-KH"/>
        </w:rPr>
        <w:tab/>
      </w:r>
      <w:r w:rsidR="00B075B0" w:rsidRPr="001C3B65">
        <w:rPr>
          <w:rFonts w:ascii="Khmer OS Battambang" w:hAnsi="Khmer OS Battambang" w:cs="Khmer OS Battambang"/>
          <w:spacing w:val="4"/>
          <w:cs/>
          <w:lang w:bidi="km-KH"/>
        </w:rPr>
        <w:t>អំឡុងពេលសម្ភាសនៅក្នុងដំណើរការកំណត់អត្តសញ្ញាណ</w:t>
      </w:r>
      <w:r w:rsidR="00C67D2B" w:rsidRPr="001C3B65">
        <w:rPr>
          <w:rFonts w:ascii="Khmer OS Battambang" w:hAnsi="Khmer OS Battambang" w:cs="Khmer OS Battambang" w:hint="cs"/>
          <w:spacing w:val="4"/>
          <w:cs/>
          <w:lang w:bidi="km-KH"/>
        </w:rPr>
        <w:t>បឋម</w:t>
      </w:r>
      <w:r w:rsidR="00B075B0" w:rsidRPr="001C3B65">
        <w:rPr>
          <w:rFonts w:ascii="Khmer OS Battambang" w:hAnsi="Khmer OS Battambang" w:cs="Khmer OS Battambang"/>
          <w:spacing w:val="4"/>
          <w:cs/>
          <w:lang w:bidi="km-KH"/>
        </w:rPr>
        <w:t>ជនរងគ្រោះ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 xml:space="preserve"> និយមន័យ</w:t>
      </w:r>
      <w:r w:rsidR="00C67D2B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C67D2B" w:rsidRPr="001C3B65">
        <w:rPr>
          <w:rFonts w:ascii="Khmer OS Battambang" w:hAnsi="Khmer OS Battambang" w:cs="Khmer OS Battambang" w:hint="cs"/>
          <w:cs/>
          <w:lang w:bidi="km-KH"/>
        </w:rPr>
        <w:t>ដូចមាន</w:t>
      </w:r>
      <w:r w:rsidR="001C3B65">
        <w:rPr>
          <w:rFonts w:ascii="Khmer OS Battambang" w:hAnsi="Khmer OS Battambang" w:cs="Khmer OS Battambang" w:hint="cs"/>
          <w:spacing w:val="-12"/>
          <w:cs/>
          <w:lang w:bidi="km-KH"/>
        </w:rPr>
        <w:t>​</w:t>
      </w:r>
      <w:r w:rsidR="001C3B65" w:rsidRPr="001C3B65">
        <w:rPr>
          <w:rFonts w:ascii="Khmer OS Battambang" w:hAnsi="Khmer OS Battambang" w:cs="Khmer OS Battambang" w:hint="cs"/>
          <w:spacing w:val="-12"/>
          <w:cs/>
          <w:lang w:bidi="km-KH"/>
        </w:rPr>
        <w:t>​</w:t>
      </w:r>
      <w:r w:rsidR="00C67D2B" w:rsidRPr="00542AA7">
        <w:rPr>
          <w:rFonts w:ascii="Khmer OS Battambang" w:hAnsi="Khmer OS Battambang" w:cs="Khmer OS Battambang" w:hint="cs"/>
          <w:cs/>
          <w:lang w:bidi="km-KH"/>
        </w:rPr>
        <w:t>ចែងក្នុង</w:t>
      </w:r>
      <w:ins w:id="392" w:author="LIM Vanntheary" w:date="2022-06-08T16:03:00Z">
        <w:r w:rsidR="00A52EDA">
          <w:rPr>
            <w:rFonts w:ascii="Khmer OS Battambang" w:hAnsi="Khmer OS Battambang" w:cs="Khmer OS Battambang" w:hint="cs"/>
            <w:cs/>
            <w:lang w:bidi="km-KH"/>
          </w:rPr>
          <w:t>ប្រកា</w:t>
        </w:r>
      </w:ins>
      <w:ins w:id="393" w:author="Ran S. Pagna" w:date="2022-06-09T15:49:00Z">
        <w:r w:rsidR="0019131C">
          <w:rPr>
            <w:rFonts w:ascii="Khmer OS Battambang" w:hAnsi="Khmer OS Battambang" w:cs="Khmer OS Battambang" w:hint="cs"/>
            <w:cs/>
            <w:lang w:bidi="km-KH"/>
          </w:rPr>
          <w:t>រ</w:t>
        </w:r>
      </w:ins>
      <w:del w:id="394" w:author="LIM Vanntheary" w:date="2022-06-08T16:03:00Z">
        <w:r w:rsidR="00C67D2B" w:rsidRPr="00542AA7" w:rsidDel="00A52EDA">
          <w:rPr>
            <w:rFonts w:ascii="Khmer OS Battambang" w:hAnsi="Khmer OS Battambang" w:cs="Khmer OS Battambang" w:hint="cs"/>
            <w:cs/>
            <w:lang w:bidi="km-KH"/>
          </w:rPr>
          <w:delText>មាត្រា</w:delText>
        </w:r>
      </w:del>
      <w:r w:rsidR="00C67D2B" w:rsidRPr="00542AA7">
        <w:rPr>
          <w:rFonts w:ascii="Khmer OS Battambang" w:hAnsi="Khmer OS Battambang" w:cs="Khmer OS Battambang" w:hint="cs"/>
          <w:cs/>
          <w:lang w:bidi="km-KH"/>
        </w:rPr>
        <w:t xml:space="preserve"> ២</w:t>
      </w:r>
      <w:r w:rsidR="004C11A9">
        <w:rPr>
          <w:rFonts w:ascii="Khmer OS Battambang" w:hAnsi="Khmer OS Battambang" w:cs="Khmer OS Battambang" w:hint="cs"/>
          <w:cs/>
          <w:lang w:bidi="km-KH"/>
        </w:rPr>
        <w:t>​ (ពីរ)</w:t>
      </w:r>
      <w:r w:rsidR="00C67D2B" w:rsidRPr="00542AA7">
        <w:rPr>
          <w:rFonts w:ascii="Khmer OS Battambang" w:hAnsi="Khmer OS Battambang" w:cs="Khmer OS Battambang" w:hint="cs"/>
          <w:cs/>
          <w:lang w:bidi="km-KH"/>
        </w:rPr>
        <w:t xml:space="preserve"> នៃអនុស្ស</w:t>
      </w:r>
      <w:r w:rsidR="00B075B0" w:rsidRPr="00542AA7">
        <w:rPr>
          <w:rFonts w:ascii="Khmer OS Battambang" w:hAnsi="Khmer OS Battambang" w:cs="Khmer OS Battambang" w:hint="cs"/>
          <w:cs/>
          <w:lang w:bidi="km-KH"/>
        </w:rPr>
        <w:t>រណៈនៃការយោគយល់គ្នា (</w:t>
      </w:r>
      <w:r w:rsidR="00B075B0" w:rsidRPr="00542AA7">
        <w:rPr>
          <w:rFonts w:ascii="Khmer OS Battambang" w:hAnsi="Khmer OS Battambang" w:cs="Khmer OS Battambang"/>
          <w:lang w:bidi="km-KH"/>
        </w:rPr>
        <w:t>MOU)</w:t>
      </w:r>
      <w:r w:rsidR="00C67D2B" w:rsidRPr="00542AA7">
        <w:rPr>
          <w:rFonts w:ascii="Khmer OS Battambang" w:hAnsi="Khmer OS Battambang" w:cs="Khmer OS Battambang" w:hint="cs"/>
          <w:cs/>
          <w:lang w:bidi="km-KH"/>
        </w:rPr>
        <w:t xml:space="preserve"> ត្រូវ</w:t>
      </w:r>
      <w:r w:rsidR="0066387D" w:rsidRPr="00542AA7">
        <w:rPr>
          <w:rFonts w:ascii="Khmer OS Battambang" w:hAnsi="Khmer OS Battambang" w:cs="Khmer OS Battambang" w:hint="cs"/>
          <w:cs/>
          <w:lang w:bidi="km-KH"/>
        </w:rPr>
        <w:t>យកមក</w:t>
      </w:r>
      <w:r w:rsidR="00C67D2B" w:rsidRPr="00542AA7">
        <w:rPr>
          <w:rFonts w:ascii="Khmer OS Battambang" w:hAnsi="Khmer OS Battambang" w:cs="Khmer OS Battambang" w:hint="cs"/>
          <w:cs/>
          <w:lang w:bidi="km-KH"/>
        </w:rPr>
        <w:t>អនុវ</w:t>
      </w:r>
      <w:commentRangeStart w:id="395"/>
      <w:r w:rsidR="00C67D2B" w:rsidRPr="00542AA7">
        <w:rPr>
          <w:rFonts w:ascii="Khmer OS Battambang" w:hAnsi="Khmer OS Battambang" w:cs="Khmer OS Battambang" w:hint="cs"/>
          <w:cs/>
          <w:lang w:bidi="km-KH"/>
        </w:rPr>
        <w:t>ត្ត</w:t>
      </w:r>
      <w:commentRangeEnd w:id="395"/>
      <w:r w:rsidR="004435B3">
        <w:rPr>
          <w:rStyle w:val="CommentReference"/>
        </w:rPr>
        <w:commentReference w:id="395"/>
      </w:r>
      <w:r w:rsidR="00B075B0" w:rsidRPr="00542AA7">
        <w:rPr>
          <w:rFonts w:ascii="Khmer OS Battambang" w:hAnsi="Khmer OS Battambang" w:cs="Khmer OS Battambang" w:hint="cs"/>
          <w:cs/>
          <w:lang w:val="ca-ES" w:bidi="km-KH"/>
        </w:rPr>
        <w:t>។</w:t>
      </w:r>
    </w:p>
    <w:p w14:paraId="04965BFD" w14:textId="3A62AAE3" w:rsidR="00643EFD" w:rsidRPr="00542AA7" w:rsidRDefault="00643EFD" w:rsidP="0051545A">
      <w:pPr>
        <w:tabs>
          <w:tab w:val="left" w:pos="1418"/>
        </w:tabs>
        <w:spacing w:line="230" w:lineRule="auto"/>
        <w:ind w:firstLine="85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val="ca-ES" w:bidi="km-KH"/>
        </w:rPr>
        <w:t>១២.</w:t>
      </w:r>
      <w:r w:rsidR="001C3B65" w:rsidRPr="0051545A">
        <w:rPr>
          <w:rFonts w:ascii="Khmer OS Battambang" w:hAnsi="Khmer OS Battambang" w:cs="Khmer OS Battambang"/>
          <w:spacing w:val="-2"/>
          <w:cs/>
          <w:lang w:val="ca-ES" w:bidi="km-KH"/>
        </w:rPr>
        <w:tab/>
      </w:r>
      <w:r w:rsidR="00B075B0" w:rsidRPr="0051545A">
        <w:rPr>
          <w:rFonts w:ascii="Khmer OS Battambang" w:hAnsi="Khmer OS Battambang" w:cs="Khmer OS Battambang"/>
          <w:spacing w:val="-2"/>
          <w:cs/>
          <w:lang w:val="ca-ES" w:bidi="km-KH"/>
        </w:rPr>
        <w:t>ក្នុងករណី</w:t>
      </w:r>
      <w:r w:rsidR="00154A65"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បុគ្គលម្នាក់ត្រ</w:t>
      </w:r>
      <w:r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ូវបាននិរទេសពី</w:t>
      </w:r>
      <w:r w:rsidR="00B84DEA"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ភាគី</w:t>
      </w:r>
      <w:r w:rsidR="004C66B9"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ណាមួយ</w:t>
      </w:r>
      <w:r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 xml:space="preserve"> ហើយក្រោយមក</w:t>
      </w:r>
      <w:r w:rsidR="004C66B9"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មន្ត្រីមានសមត្ថកិច</w:t>
      </w:r>
      <w:r w:rsidR="0066387D"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្ច</w:t>
      </w:r>
      <w:r w:rsidR="0051545A">
        <w:rPr>
          <w:rFonts w:ascii="Khmer OS Battambang" w:hAnsi="Khmer OS Battambang" w:cs="Khmer OS Battambang"/>
          <w:lang w:val="ca-ES" w:bidi="km-KH"/>
        </w:rPr>
        <w:t xml:space="preserve"> </w:t>
      </w:r>
      <w:r w:rsidR="0066387D" w:rsidRPr="00542AA7">
        <w:rPr>
          <w:rFonts w:ascii="Khmer OS Battambang" w:hAnsi="Khmer OS Battambang" w:cs="Khmer OS Battambang" w:hint="cs"/>
          <w:cs/>
          <w:lang w:val="ca-ES" w:bidi="km-KH"/>
        </w:rPr>
        <w:t>នៃភាគីម្ខាងទៀតដែលជាប្រទេសទទួល</w:t>
      </w:r>
      <w:ins w:id="396" w:author="Ran S. Pagna" w:date="2022-06-09T15:58:00Z">
        <w:r w:rsidR="0074069F">
          <w:rPr>
            <w:rFonts w:ascii="Khmer OS Battambang" w:hAnsi="Khmer OS Battambang" w:cs="Khmer OS Battambang" w:hint="cs"/>
            <w:cs/>
            <w:lang w:val="ca-ES" w:bidi="km-KH"/>
          </w:rPr>
          <w:t>បុគ្គលនោះ</w:t>
        </w:r>
      </w:ins>
      <w:r w:rsidR="004C11A9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014D2B" w:rsidRPr="00542AA7">
        <w:rPr>
          <w:rFonts w:ascii="Khmer OS Battambang" w:hAnsi="Khmer OS Battambang" w:cs="Khmer OS Battambang" w:hint="cs"/>
          <w:cs/>
          <w:lang w:val="ca-ES" w:bidi="km-KH"/>
        </w:rPr>
        <w:t>កំណត់</w:t>
      </w:r>
      <w:r w:rsidR="004C66B9" w:rsidRPr="00542AA7">
        <w:rPr>
          <w:rFonts w:ascii="Khmer OS Battambang" w:hAnsi="Khmer OS Battambang" w:cs="Khmer OS Battambang" w:hint="cs"/>
          <w:cs/>
          <w:lang w:val="ca-ES" w:bidi="km-KH"/>
        </w:rPr>
        <w:t>ថាជា</w:t>
      </w:r>
      <w:r w:rsidR="00014D2B" w:rsidRPr="00542AA7">
        <w:rPr>
          <w:rFonts w:ascii="Khmer OS Battambang" w:hAnsi="Khmer OS Battambang" w:cs="Khmer OS Battambang" w:hint="cs"/>
          <w:cs/>
          <w:lang w:val="ca-ES" w:bidi="km-KH"/>
        </w:rPr>
        <w:t>ជនរងគ្រោះដោយសារអំពើជួញដូរ</w:t>
      </w:r>
      <w:r w:rsidR="0066387D" w:rsidRPr="00542AA7">
        <w:rPr>
          <w:rFonts w:ascii="Khmer OS Battambang" w:hAnsi="Khmer OS Battambang" w:cs="Khmer OS Battambang" w:hint="cs"/>
          <w:cs/>
          <w:lang w:val="ca-ES" w:bidi="km-KH"/>
        </w:rPr>
        <w:t>មនុស្ស</w:t>
      </w:r>
      <w:r w:rsidR="00014D2B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មន្រ្តី</w:t>
      </w:r>
      <w:r w:rsidR="00014D2B" w:rsidRPr="001C3B65">
        <w:rPr>
          <w:rFonts w:ascii="Khmer OS Battambang" w:hAnsi="Khmer OS Battambang" w:cs="Khmer OS Battambang" w:hint="cs"/>
          <w:spacing w:val="-4"/>
          <w:cs/>
          <w:lang w:val="ca-ES" w:bidi="km-KH"/>
        </w:rPr>
        <w:t>មាន</w:t>
      </w:r>
      <w:r w:rsidRPr="001C3B65">
        <w:rPr>
          <w:rFonts w:ascii="Khmer OS Battambang" w:hAnsi="Khmer OS Battambang" w:cs="Khmer OS Battambang" w:hint="cs"/>
          <w:spacing w:val="-4"/>
          <w:cs/>
          <w:lang w:val="ca-ES" w:bidi="km-KH"/>
        </w:rPr>
        <w:t>​</w:t>
      </w:r>
      <w:r w:rsidR="00014D2B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សមត្ថកិច្ចនៃ</w:t>
      </w:r>
      <w:r w:rsidR="00B84DEA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ភាគី</w:t>
      </w:r>
      <w:r w:rsidR="004C66B9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ដែលជាប្រទេសទទួល</w:t>
      </w:r>
      <w:r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 </w:t>
      </w:r>
      <w:r w:rsidR="00014D2B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ត្រូវជូនដំណឹង</w:t>
      </w:r>
      <w:r w:rsidR="001B0379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​ដល់</w:t>
      </w:r>
      <w:r w:rsidR="00B84DEA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ភាគី</w:t>
      </w:r>
      <w:r w:rsidR="001B0379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ម្ខាងទ</w:t>
      </w:r>
      <w:r w:rsidR="001C218E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ៀត</w:t>
      </w:r>
      <w:r w:rsidR="004C66B9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អំពីការរកឃើញនេះ និង</w:t>
      </w:r>
      <w:ins w:id="397" w:author="Ran S. Pagna" w:date="2022-06-09T16:02:00Z">
        <w:r w:rsidR="008551B4">
          <w:rPr>
            <w:rFonts w:ascii="Khmer OS Battambang" w:hAnsi="Khmer OS Battambang" w:cs="Khmer OS Battambang" w:hint="cs"/>
            <w:spacing w:val="-6"/>
            <w:cs/>
            <w:lang w:val="ca-ES" w:bidi="km-KH"/>
          </w:rPr>
          <w:t>​</w:t>
        </w:r>
      </w:ins>
      <w:r w:rsidR="004C66B9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ភស្តុតាង</w:t>
      </w:r>
      <w:r w:rsidR="001C3B65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4C66B9" w:rsidRPr="00542AA7">
        <w:rPr>
          <w:rFonts w:ascii="Khmer OS Battambang" w:hAnsi="Khmer OS Battambang" w:cs="Khmer OS Battambang" w:hint="cs"/>
          <w:cs/>
          <w:lang w:val="ca-ES" w:bidi="km-KH"/>
        </w:rPr>
        <w:t>ដែលពាក់ព័ន្ធ</w:t>
      </w:r>
      <w:r w:rsidR="001B0379" w:rsidRPr="00542AA7">
        <w:rPr>
          <w:rFonts w:ascii="Khmer OS Battambang" w:hAnsi="Khmer OS Battambang" w:cs="Khmer OS Battambang" w:hint="cs"/>
          <w:cs/>
          <w:lang w:val="ca-ES" w:bidi="km-KH"/>
        </w:rPr>
        <w:t>។</w:t>
      </w:r>
      <w:r w:rsidR="007B687E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បន្ទាប់មក</w:t>
      </w:r>
      <w:r w:rsidR="003925CA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8B7FC2" w:rsidRPr="00542AA7">
        <w:rPr>
          <w:rFonts w:ascii="Khmer OS Battambang" w:hAnsi="Khmer OS Battambang" w:cs="Khmer OS Battambang" w:hint="cs"/>
          <w:cs/>
          <w:lang w:val="ca-ES" w:bidi="km-KH"/>
        </w:rPr>
        <w:t>ជនល្មើស</w:t>
      </w:r>
      <w:r w:rsidR="00722D1A" w:rsidRPr="00542AA7">
        <w:rPr>
          <w:rFonts w:ascii="Khmer OS Battambang" w:hAnsi="Khmer OS Battambang" w:cs="Khmer OS Battambang" w:hint="cs"/>
          <w:cs/>
          <w:lang w:val="ca-ES" w:bidi="km-KH"/>
        </w:rPr>
        <w:t>​ត្រូវ</w:t>
      </w:r>
      <w:r w:rsidR="004C66B9" w:rsidRPr="00542AA7">
        <w:rPr>
          <w:rFonts w:ascii="Khmer OS Battambang" w:hAnsi="Khmer OS Battambang" w:cs="Khmer OS Battambang" w:hint="cs"/>
          <w:cs/>
          <w:lang w:val="ca-ES" w:bidi="km-KH"/>
        </w:rPr>
        <w:t>តែបញ្ជូន</w:t>
      </w:r>
      <w:r w:rsidR="003925CA" w:rsidRPr="00542AA7">
        <w:rPr>
          <w:rFonts w:ascii="Khmer OS Battambang" w:hAnsi="Khmer OS Battambang" w:cs="Khmer OS Battambang" w:hint="cs"/>
          <w:cs/>
          <w:lang w:val="ca-ES" w:bidi="km-KH"/>
        </w:rPr>
        <w:t>ទៅ</w:t>
      </w:r>
      <w:r w:rsidR="007B687E" w:rsidRPr="00542AA7">
        <w:rPr>
          <w:rFonts w:ascii="Khmer OS Battambang" w:hAnsi="Khmer OS Battambang" w:cs="Khmer OS Battambang" w:hint="cs"/>
          <w:cs/>
          <w:lang w:val="ca-ES" w:bidi="km-KH"/>
        </w:rPr>
        <w:t>ចាត់ការតាមនីតិវិធី</w:t>
      </w:r>
      <w:r w:rsidR="004C66B9" w:rsidRPr="00542AA7">
        <w:rPr>
          <w:rFonts w:ascii="Khmer OS Battambang" w:hAnsi="Khmer OS Battambang" w:cs="Khmer OS Battambang" w:hint="cs"/>
          <w:cs/>
          <w:lang w:val="ca-ES" w:bidi="km-KH"/>
        </w:rPr>
        <w:t>ច្បាប់</w:t>
      </w:r>
      <w:r w:rsidR="00722D1A" w:rsidRPr="00542AA7">
        <w:rPr>
          <w:rFonts w:ascii="Khmer OS Battambang" w:hAnsi="Khmer OS Battambang" w:cs="Khmer OS Battambang" w:hint="cs"/>
          <w:cs/>
          <w:lang w:val="ca-ES" w:bidi="km-KH"/>
        </w:rPr>
        <w:t>។</w:t>
      </w:r>
    </w:p>
    <w:p w14:paraId="17539F5A" w14:textId="54642B39" w:rsidR="00F00FAA" w:rsidRPr="00542AA7" w:rsidRDefault="00643EFD" w:rsidP="00F57E23">
      <w:pPr>
        <w:tabs>
          <w:tab w:val="left" w:pos="1418"/>
        </w:tabs>
        <w:spacing w:line="230" w:lineRule="auto"/>
        <w:ind w:firstLine="851"/>
        <w:jc w:val="both"/>
        <w:rPr>
          <w:rFonts w:ascii="Khmer OS Battambang" w:hAnsi="Khmer OS Battambang" w:cs="Khmer OS Battambang"/>
          <w:lang w:val="ca-ES"/>
        </w:rPr>
      </w:pPr>
      <w:r w:rsidRPr="00542AA7">
        <w:rPr>
          <w:rFonts w:ascii="Khmer OS Battambang" w:hAnsi="Khmer OS Battambang" w:cs="Khmer OS Battambang"/>
          <w:cs/>
          <w:lang w:val="ca-ES" w:bidi="km-KH"/>
        </w:rPr>
        <w:t>១៣.</w:t>
      </w:r>
      <w:r w:rsidR="0053113F" w:rsidRPr="00542AA7">
        <w:rPr>
          <w:rFonts w:ascii="Khmer OS Battambang" w:hAnsi="Khmer OS Battambang" w:cs="Khmer OS Battambang"/>
          <w:lang w:val="ca-ES" w:bidi="km-KH"/>
        </w:rPr>
        <w:t xml:space="preserve"> </w:t>
      </w:r>
      <w:del w:id="398" w:author="LIM Vanntheary" w:date="2022-06-08T16:05:00Z">
        <w:r w:rsidR="00B416FB" w:rsidRPr="00542AA7" w:rsidDel="001B2DA4">
          <w:rPr>
            <w:rFonts w:ascii="Khmer OS Battambang" w:hAnsi="Khmer OS Battambang" w:cs="Khmer OS Battambang"/>
            <w:cs/>
            <w:lang w:val="ca-ES" w:bidi="km-KH"/>
          </w:rPr>
          <w:delText>ប្រសិនបើជនរងគ្រោះយល់ព្រម</w:delText>
        </w:r>
        <w:r w:rsidR="00F00FAA" w:rsidRPr="00542AA7" w:rsidDel="001B2DA4">
          <w:rPr>
            <w:rFonts w:ascii="Khmer OS Battambang" w:hAnsi="Khmer OS Battambang" w:cs="Khmer OS Battambang" w:hint="cs"/>
            <w:cs/>
            <w:lang w:val="ca-ES" w:bidi="km-KH"/>
          </w:rPr>
          <w:delText xml:space="preserve"> </w:delText>
        </w:r>
      </w:del>
      <w:r w:rsidR="00B416FB" w:rsidRPr="00542AA7">
        <w:rPr>
          <w:rFonts w:ascii="Khmer OS Battambang" w:hAnsi="Khmer OS Battambang" w:cs="Khmer OS Battambang"/>
          <w:cs/>
          <w:lang w:val="ca-ES" w:bidi="km-KH"/>
        </w:rPr>
        <w:t>មន្រ្តី</w:t>
      </w:r>
      <w:r w:rsidR="00B40F2A" w:rsidRPr="00542AA7">
        <w:rPr>
          <w:rFonts w:ascii="Khmer OS Battambang" w:hAnsi="Khmer OS Battambang" w:cs="Khmer OS Battambang" w:hint="cs"/>
          <w:cs/>
          <w:lang w:val="ca-ES" w:bidi="km-KH"/>
        </w:rPr>
        <w:t>មានសមត្ថកិច្ច</w:t>
      </w:r>
      <w:r w:rsidR="00B416FB" w:rsidRPr="00542AA7">
        <w:rPr>
          <w:rFonts w:ascii="Khmer OS Battambang" w:hAnsi="Khmer OS Battambang" w:cs="Khmer OS Battambang"/>
          <w:cs/>
          <w:lang w:val="ca-ES" w:bidi="km-KH"/>
        </w:rPr>
        <w:t>នៃប្រទេសគោលដៅត្រូវទាក់ទង</w:t>
      </w:r>
      <w:r w:rsidR="00F00FAA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B416FB" w:rsidRPr="00542AA7">
        <w:rPr>
          <w:rFonts w:ascii="Khmer OS Battambang" w:hAnsi="Khmer OS Battambang" w:cs="Khmer OS Battambang"/>
          <w:cs/>
          <w:lang w:val="ca-ES" w:bidi="km-KH"/>
        </w:rPr>
        <w:t>និង</w:t>
      </w:r>
      <w:r w:rsidR="00B416FB" w:rsidRPr="001C3B65">
        <w:rPr>
          <w:rFonts w:ascii="Khmer OS Battambang" w:hAnsi="Khmer OS Battambang" w:cs="Khmer OS Battambang"/>
          <w:spacing w:val="-4"/>
          <w:cs/>
          <w:lang w:val="ca-ES" w:bidi="km-KH"/>
        </w:rPr>
        <w:t>ជូនដំណឹងដល់ស្ថានទូត</w:t>
      </w:r>
      <w:ins w:id="399" w:author="Ran S. Pagna" w:date="2022-06-09T15:33:00Z">
        <w:r w:rsidR="001229F0">
          <w:rPr>
            <w:rFonts w:ascii="Khmer OS Battambang" w:hAnsi="Khmer OS Battambang" w:cs="Khmer OS Battambang" w:hint="cs"/>
            <w:spacing w:val="-4"/>
            <w:cs/>
            <w:lang w:val="ca-ES" w:bidi="km-KH"/>
          </w:rPr>
          <w:t>​</w:t>
        </w:r>
      </w:ins>
      <w:r w:rsidR="00F00FAA" w:rsidRPr="001C3B65">
        <w:rPr>
          <w:rFonts w:ascii="Khmer OS Battambang" w:hAnsi="Khmer OS Battambang" w:cs="Khmer OS Battambang" w:hint="cs"/>
          <w:spacing w:val="-4"/>
          <w:cs/>
          <w:lang w:val="ca-ES" w:bidi="km-KH"/>
        </w:rPr>
        <w:t>របស់</w:t>
      </w:r>
      <w:ins w:id="400" w:author="Ran S. Pagna" w:date="2022-06-09T15:33:00Z">
        <w:r w:rsidR="001229F0">
          <w:rPr>
            <w:rFonts w:ascii="Khmer OS Battambang" w:hAnsi="Khmer OS Battambang" w:cs="Khmer OS Battambang" w:hint="cs"/>
            <w:spacing w:val="-4"/>
            <w:cs/>
            <w:lang w:val="ca-ES" w:bidi="km-KH"/>
          </w:rPr>
          <w:t>​</w:t>
        </w:r>
      </w:ins>
      <w:r w:rsidR="00B416FB" w:rsidRPr="001C3B65">
        <w:rPr>
          <w:rFonts w:ascii="Khmer OS Battambang" w:hAnsi="Khmer OS Battambang" w:cs="Khmer OS Battambang"/>
          <w:spacing w:val="-4"/>
          <w:cs/>
          <w:lang w:val="ca-ES" w:bidi="km-KH"/>
        </w:rPr>
        <w:t>ជន</w:t>
      </w:r>
      <w:ins w:id="401" w:author="Ran S. Pagna" w:date="2022-06-09T15:33:00Z">
        <w:r w:rsidR="001229F0">
          <w:rPr>
            <w:rFonts w:ascii="Khmer OS Battambang" w:hAnsi="Khmer OS Battambang" w:cs="Khmer OS Battambang" w:hint="cs"/>
            <w:spacing w:val="-4"/>
            <w:cs/>
            <w:lang w:val="ca-ES" w:bidi="km-KH"/>
          </w:rPr>
          <w:t>​</w:t>
        </w:r>
      </w:ins>
      <w:r w:rsidR="00B416FB" w:rsidRPr="001C3B65">
        <w:rPr>
          <w:rFonts w:ascii="Khmer OS Battambang" w:hAnsi="Khmer OS Battambang" w:cs="Khmer OS Battambang"/>
          <w:spacing w:val="-4"/>
          <w:cs/>
          <w:lang w:val="ca-ES" w:bidi="km-KH"/>
        </w:rPr>
        <w:t>ដែលត្រូវសង្ស័យ</w:t>
      </w:r>
      <w:r w:rsidR="00B40F2A" w:rsidRPr="001C3B65">
        <w:rPr>
          <w:rFonts w:ascii="Khmer OS Battambang" w:hAnsi="Khmer OS Battambang" w:cs="Khmer OS Battambang" w:hint="cs"/>
          <w:spacing w:val="-4"/>
          <w:cs/>
          <w:lang w:val="ca-ES" w:bidi="km-KH"/>
        </w:rPr>
        <w:t xml:space="preserve">ថាជាជនរងគ្រោះ </w:t>
      </w:r>
      <w:r w:rsidR="00F00FAA" w:rsidRPr="001C3B65">
        <w:rPr>
          <w:rFonts w:ascii="Khmer OS Battambang" w:hAnsi="Khmer OS Battambang" w:cs="Khmer OS Battambang" w:hint="cs"/>
          <w:spacing w:val="-4"/>
          <w:cs/>
          <w:lang w:val="ca-ES" w:bidi="km-KH"/>
        </w:rPr>
        <w:t>ដើម្បី</w:t>
      </w:r>
      <w:del w:id="402" w:author="Ran S. Pagna" w:date="2022-06-09T16:04:00Z">
        <w:r w:rsidR="00F00FAA" w:rsidRPr="001C3B65" w:rsidDel="008551B4">
          <w:rPr>
            <w:rFonts w:ascii="Khmer OS Battambang" w:hAnsi="Khmer OS Battambang" w:cs="Khmer OS Battambang" w:hint="cs"/>
            <w:spacing w:val="-4"/>
            <w:cs/>
            <w:lang w:val="ca-ES" w:bidi="km-KH"/>
          </w:rPr>
          <w:delText>ជម្រាប</w:delText>
        </w:r>
        <w:r w:rsidR="00B416FB" w:rsidRPr="001C3B65" w:rsidDel="008551B4">
          <w:rPr>
            <w:rFonts w:ascii="Khmer OS Battambang" w:hAnsi="Khmer OS Battambang" w:cs="Khmer OS Battambang"/>
            <w:spacing w:val="-4"/>
            <w:cs/>
            <w:lang w:val="ca-ES" w:bidi="km-KH"/>
          </w:rPr>
          <w:delText>ដល់ពួកគេអំពីករណីនេះ</w:delText>
        </w:r>
      </w:del>
      <w:ins w:id="403" w:author="Ran S. Pagna" w:date="2022-06-09T16:04:00Z">
        <w:r w:rsidR="008551B4">
          <w:rPr>
            <w:rFonts w:ascii="Khmer OS Battambang" w:hAnsi="Khmer OS Battambang" w:cs="Khmer OS Battambang" w:hint="cs"/>
            <w:spacing w:val="-4"/>
            <w:cs/>
            <w:lang w:val="ca-ES" w:bidi="km-KH"/>
          </w:rPr>
          <w:t>បានជ្រាប</w:t>
        </w:r>
      </w:ins>
      <w:r w:rsidR="00F00FAA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B416FB" w:rsidRPr="00542AA7">
        <w:rPr>
          <w:rFonts w:ascii="Khmer OS Battambang" w:hAnsi="Khmer OS Battambang" w:cs="Khmer OS Battambang"/>
          <w:cs/>
          <w:lang w:val="ca-ES" w:bidi="km-KH"/>
        </w:rPr>
        <w:t>និង</w:t>
      </w:r>
      <w:del w:id="404" w:author="Ran S. Pagna" w:date="2022-06-09T16:04:00Z">
        <w:r w:rsidR="00B40F2A" w:rsidRPr="00542AA7" w:rsidDel="008551B4">
          <w:rPr>
            <w:rFonts w:ascii="Khmer OS Battambang" w:hAnsi="Khmer OS Battambang" w:cs="Khmer OS Battambang" w:hint="cs"/>
            <w:cs/>
            <w:lang w:val="ca-ES" w:bidi="km-KH"/>
          </w:rPr>
          <w:delText>ដើម្បី</w:delText>
        </w:r>
      </w:del>
      <w:r w:rsidR="00B416FB" w:rsidRPr="00542AA7">
        <w:rPr>
          <w:rFonts w:ascii="Khmer OS Battambang" w:hAnsi="Khmer OS Battambang" w:cs="Khmer OS Battambang"/>
          <w:cs/>
          <w:lang w:val="ca-ES" w:bidi="km-KH"/>
        </w:rPr>
        <w:t>ចែករំលែកព័ត៌មាន</w:t>
      </w:r>
      <w:r w:rsidR="00F00FAA" w:rsidRPr="00542AA7">
        <w:rPr>
          <w:rFonts w:ascii="Khmer OS Battambang" w:hAnsi="Khmer OS Battambang" w:cs="Khmer OS Battambang" w:hint="cs"/>
          <w:cs/>
          <w:lang w:val="ca-ES" w:bidi="km-KH"/>
        </w:rPr>
        <w:t>ដែល</w:t>
      </w:r>
      <w:ins w:id="405" w:author="Ran S. Pagna" w:date="2022-06-09T15:34:00Z">
        <w:r w:rsidR="001229F0">
          <w:rPr>
            <w:rFonts w:ascii="Khmer OS Battambang" w:hAnsi="Khmer OS Battambang" w:cs="Khmer OS Battambang" w:hint="cs"/>
            <w:cs/>
            <w:lang w:val="ca-ES" w:bidi="km-KH"/>
          </w:rPr>
          <w:t>​</w:t>
        </w:r>
      </w:ins>
      <w:r w:rsidR="00B416FB" w:rsidRPr="00542AA7">
        <w:rPr>
          <w:rFonts w:ascii="Khmer OS Battambang" w:hAnsi="Khmer OS Battambang" w:cs="Khmer OS Battambang"/>
          <w:cs/>
          <w:lang w:val="ca-ES" w:bidi="km-KH"/>
        </w:rPr>
        <w:t>ពាក់ព័ន្ធអំពីករណីនេះ។</w:t>
      </w:r>
    </w:p>
    <w:p w14:paraId="7E14FA23" w14:textId="2266F56A" w:rsidR="009A1747" w:rsidRPr="00542AA7" w:rsidRDefault="009A1747" w:rsidP="00F57E23">
      <w:pPr>
        <w:tabs>
          <w:tab w:val="left" w:pos="1418"/>
        </w:tabs>
        <w:spacing w:line="230" w:lineRule="auto"/>
        <w:ind w:firstLine="851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val="ca-ES" w:bidi="km-KH"/>
        </w:rPr>
        <w:t>១៤.</w:t>
      </w:r>
      <w:r w:rsidR="0053113F" w:rsidRPr="00542AA7">
        <w:rPr>
          <w:rFonts w:ascii="Khmer OS Battambang" w:hAnsi="Khmer OS Battambang" w:cs="Khmer OS Battambang"/>
          <w:lang w:val="ca-ES" w:bidi="km-KH"/>
        </w:rPr>
        <w:t xml:space="preserve"> </w:t>
      </w:r>
      <w:r w:rsidR="001C291B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ព័ត៌មានចាំបាច់អាចត្រូវបានផ្តល់</w:t>
      </w:r>
      <w:r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ជូន</w:t>
      </w:r>
      <w:r w:rsidR="001C291B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ជនរងគ្រោះដោយ</w:t>
      </w:r>
      <w:r w:rsidR="001C291B" w:rsidRPr="008551B4">
        <w:rPr>
          <w:rFonts w:ascii="Khmer OS Battambang" w:hAnsi="Khmer OS Battambang" w:cs="Khmer OS Battambang"/>
          <w:spacing w:val="-12"/>
          <w:highlight w:val="yellow"/>
          <w:cs/>
          <w:lang w:val="ca-ES" w:bidi="km-KH"/>
          <w:rPrChange w:id="406" w:author="Ran S. Pagna" w:date="2022-06-09T16:07:00Z">
            <w:rPr>
              <w:rFonts w:ascii="Khmer OS Battambang" w:hAnsi="Khmer OS Battambang" w:cs="Khmer OS Battambang"/>
              <w:spacing w:val="-12"/>
              <w:cs/>
              <w:lang w:val="ca-ES" w:bidi="km-KH"/>
            </w:rPr>
          </w:rPrChange>
        </w:rPr>
        <w:t>ផ្ទាល់មាត់</w:t>
      </w:r>
      <w:r w:rsidR="001C291B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 xml:space="preserve"> ឬក្នុងទម្រង់​ជាលាយ</w:t>
      </w:r>
      <w:r w:rsidR="001C3B65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​</w:t>
      </w:r>
      <w:r w:rsidR="001C291B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លក្ខណ៍</w:t>
      </w:r>
      <w:r w:rsidR="001C3B65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​</w:t>
      </w:r>
      <w:r w:rsidR="001C291B" w:rsidRPr="00542AA7">
        <w:rPr>
          <w:rFonts w:ascii="Khmer OS Battambang" w:hAnsi="Khmer OS Battambang" w:cs="Khmer OS Battambang" w:hint="cs"/>
          <w:cs/>
          <w:lang w:val="ca-ES" w:bidi="km-KH"/>
        </w:rPr>
        <w:t>អក្សរ</w:t>
      </w:r>
      <w:ins w:id="407" w:author="Ran S. Pagna" w:date="2022-06-09T16:06:00Z">
        <w:r w:rsidR="008551B4">
          <w:rPr>
            <w:rFonts w:ascii="Khmer OS Battambang" w:hAnsi="Khmer OS Battambang" w:cs="Khmer OS Battambang" w:hint="cs"/>
            <w:cs/>
            <w:lang w:val="ca-ES" w:bidi="km-KH"/>
          </w:rPr>
          <w:t>។</w:t>
        </w:r>
      </w:ins>
    </w:p>
    <w:p w14:paraId="05CD04A2" w14:textId="395BB235" w:rsidR="009A1747" w:rsidRPr="00542AA7" w:rsidRDefault="009A1747" w:rsidP="00F1161B">
      <w:pPr>
        <w:tabs>
          <w:tab w:val="left" w:pos="1843"/>
        </w:tabs>
        <w:spacing w:line="230" w:lineRule="auto"/>
        <w:ind w:left="1843" w:hanging="425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val="ca-ES" w:bidi="km-KH"/>
        </w:rPr>
        <w:t>១)</w:t>
      </w:r>
      <w:r w:rsidR="0053113F" w:rsidRPr="00542AA7">
        <w:rPr>
          <w:rFonts w:ascii="Khmer OS Battambang" w:hAnsi="Khmer OS Battambang" w:cs="Khmer OS Battambang"/>
          <w:lang w:val="ca-ES" w:bidi="km-KH"/>
        </w:rPr>
        <w:t xml:space="preserve"> </w:t>
      </w:r>
      <w:r w:rsidR="00F1161B">
        <w:rPr>
          <w:rFonts w:ascii="Khmer OS Battambang" w:hAnsi="Khmer OS Battambang" w:cs="Khmer OS Battambang"/>
          <w:lang w:val="ca-ES" w:bidi="km-KH"/>
        </w:rPr>
        <w:tab/>
      </w:r>
      <w:r w:rsidRPr="00542AA7">
        <w:rPr>
          <w:rFonts w:ascii="Khmer OS Battambang" w:hAnsi="Khmer OS Battambang" w:cs="Khmer OS Battambang"/>
          <w:cs/>
          <w:lang w:val="ca-ES" w:bidi="km-KH"/>
        </w:rPr>
        <w:t>ប្រសិនបើ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ជនរ</w:t>
      </w:r>
      <w:r w:rsidRPr="00542AA7">
        <w:rPr>
          <w:rFonts w:ascii="Khmer OS Battambang" w:hAnsi="Khmer OS Battambang" w:cs="Khmer OS Battambang"/>
          <w:cs/>
          <w:lang w:val="ca-ES" w:bidi="km-KH"/>
        </w:rPr>
        <w:t>ងគ្រោះ​គ្មានបំណង​សហ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ការ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ជាមួយមន្រ្តី​អនុវត្ត</w:t>
      </w:r>
      <w:r w:rsidR="006C5C6D" w:rsidRPr="00542AA7">
        <w:rPr>
          <w:rFonts w:ascii="Khmer OS Battambang" w:hAnsi="Khmer OS Battambang" w:cs="Khmer OS Battambang" w:hint="cs"/>
          <w:cs/>
          <w:lang w:val="ca-ES" w:bidi="km-KH"/>
        </w:rPr>
        <w:t>ន៍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ច្បាប់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ទេ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នោះ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ពួកគេត្រូវទទួលបានព័ត៌មានដូចខាងក្រោម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៖</w:t>
      </w:r>
    </w:p>
    <w:p w14:paraId="25376E54" w14:textId="150D3538" w:rsidR="009A1747" w:rsidRPr="00542AA7" w:rsidRDefault="00FF22F6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1C291B" w:rsidRPr="00542AA7">
        <w:rPr>
          <w:rFonts w:ascii="Khmer OS Battambang" w:hAnsi="Khmer OS Battambang" w:cs="Khmer OS Battambang" w:hint="cs"/>
          <w:cs/>
          <w:lang w:bidi="km-KH"/>
        </w:rPr>
        <w:t>ព័ត៌មា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>នអំពី</w:t>
      </w:r>
      <w:r w:rsidR="001C291B" w:rsidRPr="00542AA7">
        <w:rPr>
          <w:rFonts w:ascii="Khmer OS Battambang" w:hAnsi="Khmer OS Battambang" w:cs="Khmer OS Battambang" w:hint="cs"/>
          <w:cs/>
          <w:lang w:bidi="km-KH"/>
        </w:rPr>
        <w:t>ការ</w:t>
      </w:r>
      <w:r w:rsidR="0066439E" w:rsidRPr="00542AA7">
        <w:rPr>
          <w:rFonts w:ascii="Khmer OS Battambang" w:hAnsi="Khmer OS Battambang" w:cs="Khmer OS Battambang" w:hint="cs"/>
          <w:cs/>
          <w:lang w:bidi="km-KH"/>
        </w:rPr>
        <w:t>ប៉ាន់ប្រមាណ</w:t>
      </w:r>
      <w:r w:rsidR="001C291B" w:rsidRPr="00542AA7">
        <w:rPr>
          <w:rFonts w:ascii="Khmer OS Battambang" w:hAnsi="Khmer OS Battambang" w:cs="Khmer OS Battambang" w:hint="cs"/>
          <w:cs/>
          <w:lang w:bidi="km-KH"/>
        </w:rPr>
        <w:t>ហានិភ័យ</w:t>
      </w:r>
    </w:p>
    <w:p w14:paraId="5A905E30" w14:textId="657D24EF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>ព័ត៌មានអំពី</w:t>
      </w:r>
      <w:r w:rsidRPr="00542AA7">
        <w:rPr>
          <w:rFonts w:ascii="Khmer OS Battambang" w:hAnsi="Khmer OS Battambang" w:cs="Khmer OS Battambang" w:hint="cs"/>
          <w:cs/>
          <w:lang w:bidi="km-KH"/>
        </w:rPr>
        <w:t>មាតុភូមិនិវត្តន៍</w:t>
      </w:r>
    </w:p>
    <w:p w14:paraId="6F7A30D3" w14:textId="2688D30A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Pr="00542AA7">
        <w:rPr>
          <w:rFonts w:ascii="Khmer OS Battambang" w:hAnsi="Khmer OS Battambang" w:cs="Khmer OS Battambang" w:hint="cs"/>
          <w:cs/>
          <w:lang w:bidi="km-KH"/>
        </w:rPr>
        <w:t>ព័ត៌មានអំពី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ជំនួយ និងលក្ខខណ្ឌ</w:t>
      </w:r>
      <w:r w:rsidRPr="00542AA7">
        <w:rPr>
          <w:rFonts w:ascii="Khmer OS Battambang" w:hAnsi="Khmer OS Battambang" w:cs="Khmer OS Battambang" w:hint="cs"/>
          <w:cs/>
          <w:lang w:bidi="km-KH"/>
        </w:rPr>
        <w:t>ពាក់ព័ន្ធ។</w:t>
      </w:r>
    </w:p>
    <w:p w14:paraId="3DB0033E" w14:textId="35C910A5" w:rsidR="009A1747" w:rsidRPr="00542AA7" w:rsidRDefault="009A1747" w:rsidP="00F1161B">
      <w:pPr>
        <w:tabs>
          <w:tab w:val="left" w:pos="1843"/>
        </w:tabs>
        <w:spacing w:line="230" w:lineRule="auto"/>
        <w:ind w:left="1843" w:hanging="403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 w:hint="cs"/>
          <w:cs/>
          <w:lang w:bidi="km-KH"/>
        </w:rPr>
        <w:t>២)</w:t>
      </w:r>
      <w:r w:rsidR="00F1161B">
        <w:rPr>
          <w:rFonts w:ascii="Khmer OS Battambang" w:hAnsi="Khmer OS Battambang" w:cs="Khmer OS Battambang"/>
          <w:lang w:bidi="km-KH"/>
        </w:rPr>
        <w:tab/>
      </w:r>
      <w:commentRangeStart w:id="408"/>
      <w:r w:rsidRPr="001C3B65">
        <w:rPr>
          <w:rFonts w:ascii="Khmer OS Battambang" w:hAnsi="Khmer OS Battambang" w:cs="Khmer OS Battambang" w:hint="cs"/>
          <w:spacing w:val="6"/>
          <w:cs/>
          <w:lang w:bidi="km-KH"/>
        </w:rPr>
        <w:t>ប្រសិនបើ</w:t>
      </w:r>
      <w:r w:rsidR="001C291B" w:rsidRPr="001C3B65">
        <w:rPr>
          <w:rFonts w:ascii="Khmer OS Battambang" w:hAnsi="Khmer OS Battambang" w:cs="Khmer OS Battambang" w:hint="cs"/>
          <w:spacing w:val="6"/>
          <w:cs/>
          <w:lang w:bidi="km-KH"/>
        </w:rPr>
        <w:t>ជនរងគ្រោះ</w:t>
      </w:r>
      <w:r w:rsidRPr="001C3B65">
        <w:rPr>
          <w:rFonts w:ascii="Khmer OS Battambang" w:hAnsi="Khmer OS Battambang" w:cs="Khmer OS Battambang" w:hint="cs"/>
          <w:spacing w:val="6"/>
          <w:cs/>
          <w:lang w:bidi="km-KH"/>
        </w:rPr>
        <w:t>យល់ព្រម​សហ</w:t>
      </w:r>
      <w:r w:rsidR="001C291B" w:rsidRPr="001C3B65">
        <w:rPr>
          <w:rFonts w:ascii="Khmer OS Battambang" w:hAnsi="Khmer OS Battambang" w:cs="Khmer OS Battambang" w:hint="cs"/>
          <w:spacing w:val="6"/>
          <w:cs/>
          <w:lang w:bidi="km-KH"/>
        </w:rPr>
        <w:t>ការជាមួយមន្រ្តីអនុវត្ត</w:t>
      </w:r>
      <w:r w:rsidR="006C5C6D" w:rsidRPr="001C3B65">
        <w:rPr>
          <w:rFonts w:ascii="Khmer OS Battambang" w:hAnsi="Khmer OS Battambang" w:cs="Khmer OS Battambang" w:hint="cs"/>
          <w:spacing w:val="6"/>
          <w:cs/>
          <w:lang w:bidi="km-KH"/>
        </w:rPr>
        <w:t>ន៍</w:t>
      </w:r>
      <w:r w:rsidR="001C291B" w:rsidRPr="001C3B65">
        <w:rPr>
          <w:rFonts w:ascii="Khmer OS Battambang" w:hAnsi="Khmer OS Battambang" w:cs="Khmer OS Battambang" w:hint="cs"/>
          <w:spacing w:val="6"/>
          <w:cs/>
          <w:lang w:bidi="km-KH"/>
        </w:rPr>
        <w:t xml:space="preserve">ច្បាប់ </w:t>
      </w:r>
      <w:r w:rsidRPr="001C3B65">
        <w:rPr>
          <w:rFonts w:ascii="Khmer OS Battambang" w:hAnsi="Khmer OS Battambang" w:cs="Khmer OS Battambang" w:hint="cs"/>
          <w:spacing w:val="6"/>
          <w:cs/>
          <w:lang w:bidi="km-KH"/>
        </w:rPr>
        <w:t>នោះ</w:t>
      </w:r>
      <w:r w:rsidR="001C291B" w:rsidRPr="001C3B65">
        <w:rPr>
          <w:rFonts w:ascii="Khmer OS Battambang" w:hAnsi="Khmer OS Battambang" w:cs="Khmer OS Battambang"/>
          <w:spacing w:val="6"/>
          <w:cs/>
          <w:lang w:val="ca-ES" w:bidi="km-KH"/>
        </w:rPr>
        <w:t>ពួកគេត្រូវ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ទទួលបានព័ត៌មានដូចខាងក្រោម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៖</w:t>
      </w:r>
    </w:p>
    <w:p w14:paraId="24792D47" w14:textId="7DA937BC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9A1747" w:rsidRPr="00542AA7">
        <w:rPr>
          <w:rFonts w:ascii="Khmer OS Battambang" w:hAnsi="Khmer OS Battambang" w:cs="Khmer OS Battambang" w:hint="cs"/>
          <w:cs/>
          <w:lang w:bidi="km-KH"/>
        </w:rPr>
        <w:t>សិទ្ធិ</w:t>
      </w:r>
      <w:r w:rsidRPr="00542AA7">
        <w:rPr>
          <w:rFonts w:ascii="Khmer OS Battambang" w:hAnsi="Khmer OS Battambang" w:cs="Khmer OS Battambang" w:hint="cs"/>
          <w:cs/>
          <w:lang w:bidi="km-KH"/>
        </w:rPr>
        <w:t>ស្នាក់នៅជាបណ្តោះអាសន្ន</w:t>
      </w:r>
      <w:r w:rsidR="009A1747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នៅក្នុង</w:t>
      </w:r>
      <w:r w:rsidR="0066439E" w:rsidRPr="00542AA7">
        <w:rPr>
          <w:rFonts w:ascii="Khmer OS Battambang" w:hAnsi="Khmer OS Battambang" w:cs="Khmer OS Battambang" w:hint="cs"/>
          <w:cs/>
          <w:lang w:bidi="km-KH"/>
        </w:rPr>
        <w:t>ប្រទេស</w:t>
      </w:r>
      <w:r w:rsidR="00F00FAA" w:rsidRPr="00542AA7">
        <w:rPr>
          <w:rFonts w:ascii="Khmer OS Battambang" w:hAnsi="Khmer OS Battambang" w:cs="Khmer OS Battambang" w:hint="cs"/>
          <w:cs/>
          <w:lang w:bidi="km-KH"/>
        </w:rPr>
        <w:t>គោលដៅ</w:t>
      </w:r>
    </w:p>
    <w:p w14:paraId="57CAC8C5" w14:textId="35A9D01C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Pr="00542AA7">
        <w:rPr>
          <w:rFonts w:ascii="Khmer OS Battambang" w:hAnsi="Khmer OS Battambang" w:cs="Khmer OS Battambang" w:hint="cs"/>
          <w:cs/>
          <w:lang w:bidi="km-KH"/>
        </w:rPr>
        <w:t>នីតិវិធីស៊ើបអង្កេត និងប្រមូលភស្តុតាង</w:t>
      </w:r>
    </w:p>
    <w:p w14:paraId="19850E74" w14:textId="7AC83619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del w:id="409" w:author="LIM Vanntheary" w:date="2022-06-08T16:06:00Z">
        <w:r w:rsidRPr="00542AA7" w:rsidDel="00032707">
          <w:rPr>
            <w:rFonts w:ascii="Khmer OS Battambang" w:hAnsi="Khmer OS Battambang" w:cs="Khmer OS Battambang" w:hint="cs"/>
            <w:cs/>
            <w:lang w:bidi="km-KH"/>
          </w:rPr>
          <w:delText>នីតិវិធីយុត្តិធម៌ និងសិទ្ធិទាមទារសំណង</w:delText>
        </w:r>
      </w:del>
      <w:ins w:id="410" w:author="LIM Vanntheary" w:date="2022-06-08T16:06:00Z">
        <w:r w:rsidR="00032707">
          <w:rPr>
            <w:rFonts w:ascii="Khmer OS Battambang" w:hAnsi="Khmer OS Battambang" w:cs="Khmer OS Battambang" w:hint="cs"/>
            <w:cs/>
            <w:lang w:bidi="km-KH"/>
          </w:rPr>
          <w:t>នីតិវិធីតុលាការ</w:t>
        </w:r>
      </w:ins>
      <w:ins w:id="411" w:author="Ran S. Pagna" w:date="2022-06-09T16:09:00Z">
        <w:r w:rsidR="009323F8">
          <w:rPr>
            <w:rFonts w:ascii="Khmer OS Battambang" w:hAnsi="Khmer OS Battambang" w:cs="Khmer OS Battambang" w:hint="cs"/>
            <w:cs/>
            <w:lang w:bidi="km-KH"/>
          </w:rPr>
          <w:t xml:space="preserve"> និងសិទ្ធិទាមទារសំណង</w:t>
        </w:r>
      </w:ins>
    </w:p>
    <w:p w14:paraId="2088264C" w14:textId="69D889B4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9A1747" w:rsidRPr="00542AA7">
        <w:rPr>
          <w:rFonts w:ascii="Khmer OS Battambang" w:hAnsi="Khmer OS Battambang" w:cs="Khmer OS Battambang" w:hint="cs"/>
          <w:cs/>
          <w:lang w:bidi="km-KH"/>
        </w:rPr>
        <w:t>ដំណើរការសម្រាប់</w:t>
      </w:r>
      <w:r w:rsidRPr="00542AA7">
        <w:rPr>
          <w:rFonts w:ascii="Khmer OS Battambang" w:hAnsi="Khmer OS Battambang" w:cs="Khmer OS Battambang" w:hint="cs"/>
          <w:cs/>
          <w:lang w:bidi="km-KH"/>
        </w:rPr>
        <w:t>ផ្តល់សក្ខីកម្ម និងសក្ខីកម្មដោយគ្មាន</w:t>
      </w:r>
      <w:r w:rsidR="0066439E" w:rsidRPr="00542AA7">
        <w:rPr>
          <w:rFonts w:ascii="Khmer OS Battambang" w:hAnsi="Khmer OS Battambang" w:cs="Khmer OS Battambang" w:hint="cs"/>
          <w:cs/>
          <w:lang w:val="ca-ES" w:bidi="km-KH"/>
        </w:rPr>
        <w:t>​ការតទល់</w:t>
      </w:r>
    </w:p>
    <w:p w14:paraId="22320741" w14:textId="12C56D10" w:rsidR="009A1747" w:rsidRPr="00542AA7" w:rsidRDefault="005D0A1E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Pr="00542AA7">
        <w:rPr>
          <w:rFonts w:ascii="Khmer OS Battambang" w:hAnsi="Khmer OS Battambang" w:cs="Khmer OS Battambang" w:hint="cs"/>
          <w:cs/>
          <w:lang w:bidi="km-KH"/>
        </w:rPr>
        <w:t>កិច្ចការពារ និងជំនួយចំពោះសាក្សី</w:t>
      </w:r>
    </w:p>
    <w:p w14:paraId="744D13B0" w14:textId="00B6DC2F" w:rsidR="0091392C" w:rsidRPr="00542AA7" w:rsidRDefault="005D0A1E" w:rsidP="00F1161B">
      <w:pPr>
        <w:tabs>
          <w:tab w:val="left" w:pos="1843"/>
        </w:tabs>
        <w:spacing w:after="90" w:line="230" w:lineRule="auto"/>
        <w:ind w:left="720" w:firstLine="981"/>
        <w:jc w:val="both"/>
        <w:rPr>
          <w:rFonts w:ascii="Khmer OS Muol Light" w:hAnsi="Khmer OS Muol Light" w:cs="Khmer OS Muol Light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66439E" w:rsidRPr="00542AA7">
        <w:rPr>
          <w:rFonts w:ascii="Khmer OS Battambang" w:hAnsi="Khmer OS Battambang" w:cs="Khmer OS Battambang" w:hint="cs"/>
          <w:cs/>
          <w:lang w:bidi="km-KH"/>
        </w:rPr>
        <w:t>ប្រភេទនៃជំ</w:t>
      </w:r>
      <w:r w:rsidRPr="00542AA7">
        <w:rPr>
          <w:rFonts w:ascii="Khmer OS Battambang" w:hAnsi="Khmer OS Battambang" w:cs="Khmer OS Battambang" w:hint="cs"/>
          <w:cs/>
          <w:lang w:bidi="km-KH"/>
        </w:rPr>
        <w:t>នួយផ្សេងទៀត និងលក្ខខណ្ឌពាក់ព័ន្ធ។</w:t>
      </w:r>
      <w:commentRangeEnd w:id="408"/>
      <w:r w:rsidR="008823C4">
        <w:rPr>
          <w:rStyle w:val="CommentReference"/>
        </w:rPr>
        <w:commentReference w:id="408"/>
      </w:r>
    </w:p>
    <w:p w14:paraId="3530C191" w14:textId="77777777" w:rsidR="007929B3" w:rsidRPr="00542AA7" w:rsidRDefault="00604690" w:rsidP="00F57E23">
      <w:pPr>
        <w:spacing w:line="23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542AA7">
        <w:rPr>
          <w:rFonts w:ascii="Khmer OS Muol Light" w:hAnsi="Khmer OS Muol Light" w:cs="Khmer OS Muol Light"/>
          <w:cs/>
          <w:lang w:bidi="km-KH"/>
        </w:rPr>
        <w:lastRenderedPageBreak/>
        <w:t>៥</w:t>
      </w:r>
      <w:r w:rsidRPr="00542AA7">
        <w:rPr>
          <w:rFonts w:ascii="Khmer OS Muol Light" w:hAnsi="Khmer OS Muol Light" w:cs="Khmer OS Muol Light"/>
        </w:rPr>
        <w:t xml:space="preserve">. </w:t>
      </w:r>
      <w:r w:rsidRPr="00542AA7">
        <w:rPr>
          <w:rFonts w:ascii="Khmer OS Muol Light" w:hAnsi="Khmer OS Muol Light" w:cs="Khmer OS Muol Light"/>
          <w:cs/>
          <w:lang w:bidi="km-KH"/>
        </w:rPr>
        <w:t>នីតិវិធីព្រហ្មទណ្ឌ</w:t>
      </w:r>
    </w:p>
    <w:p w14:paraId="2A7EAFCB" w14:textId="22F5F049" w:rsidR="003B1855" w:rsidRPr="00542AA7" w:rsidRDefault="009A1747" w:rsidP="00F57E23">
      <w:pPr>
        <w:tabs>
          <w:tab w:val="left" w:pos="1418"/>
        </w:tabs>
        <w:spacing w:line="230" w:lineRule="auto"/>
        <w:ind w:left="1418" w:hanging="425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១</w:t>
      </w:r>
      <w:r w:rsidR="0053113F"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ក.</w:t>
      </w:r>
      <w:r w:rsidR="007D7DE6">
        <w:rPr>
          <w:rFonts w:ascii="Khmer OS Battambang" w:hAnsi="Khmer OS Battambang" w:cs="Khmer OS Battambang" w:hint="cs"/>
          <w:cs/>
          <w:lang w:bidi="km-KH"/>
        </w:rPr>
        <w:tab/>
      </w:r>
      <w:commentRangeStart w:id="412"/>
      <w:commentRangeStart w:id="413"/>
      <w:r w:rsidRPr="00542AA7">
        <w:rPr>
          <w:rFonts w:ascii="Khmer OS Battambang" w:hAnsi="Khmer OS Battambang" w:cs="Khmer OS Battambang" w:hint="cs"/>
          <w:cs/>
          <w:lang w:bidi="km-KH"/>
        </w:rPr>
        <w:t>ប្រសិនបើ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ជនរងគ្រោះ</w:t>
      </w:r>
      <w:r w:rsidRPr="00542AA7">
        <w:rPr>
          <w:rFonts w:ascii="Khmer OS Battambang" w:hAnsi="Khmer OS Battambang" w:cs="Khmer OS Battambang" w:hint="cs"/>
          <w:cs/>
          <w:lang w:bidi="km-KH"/>
        </w:rPr>
        <w:t>យល់ព្រមសហការជាមួយមន្រ្តីអនុវត្ត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>ន៍</w:t>
      </w:r>
      <w:r w:rsidRPr="00542AA7">
        <w:rPr>
          <w:rFonts w:ascii="Khmer OS Battambang" w:hAnsi="Khmer OS Battambang" w:cs="Khmer OS Battambang" w:hint="cs"/>
          <w:cs/>
          <w:lang w:bidi="km-KH"/>
        </w:rPr>
        <w:t>ច្បាប់</w:t>
      </w:r>
      <w:r w:rsidR="008F257D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នោះ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ការសម្ភា</w:t>
      </w:r>
      <w:r w:rsidRPr="00542AA7">
        <w:rPr>
          <w:rFonts w:ascii="Khmer OS Battambang" w:hAnsi="Khmer OS Battambang" w:cs="Khmer OS Battambang" w:hint="cs"/>
          <w:cs/>
          <w:lang w:bidi="km-KH"/>
        </w:rPr>
        <w:t>ស​</w:t>
      </w:r>
      <w:r w:rsidR="008F257D" w:rsidRPr="00542AA7">
        <w:rPr>
          <w:rFonts w:ascii="Khmer OS Battambang" w:hAnsi="Khmer OS Battambang" w:cs="Khmer OS Battambang" w:hint="cs"/>
          <w:cs/>
          <w:lang w:bidi="km-KH"/>
        </w:rPr>
        <w:t>នឹង</w:t>
      </w:r>
      <w:r w:rsidR="008F257D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ចាប់</w:t>
      </w:r>
      <w:ins w:id="414" w:author="Ran S. Pagna" w:date="2022-06-09T16:14:00Z">
        <w:r w:rsidR="004364DE">
          <w:rPr>
            <w:rFonts w:ascii="Khmer OS Battambang" w:hAnsi="Khmer OS Battambang" w:cs="Khmer OS Battambang" w:hint="cs"/>
            <w:spacing w:val="-4"/>
            <w:cs/>
            <w:lang w:bidi="km-KH"/>
          </w:rPr>
          <w:t>​</w:t>
        </w:r>
      </w:ins>
      <w:r w:rsidR="008F257D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ផ្តើម</w:t>
      </w:r>
      <w:r w:rsidR="005D0A1E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នៅពេល</w:t>
      </w:r>
      <w:r w:rsidR="008F257D" w:rsidRPr="001C3B65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Pr="001C3B65">
        <w:rPr>
          <w:rFonts w:ascii="Khmer OS Battambang" w:hAnsi="Khmer OS Battambang" w:cs="Khmer OS Battambang" w:hint="cs"/>
          <w:spacing w:val="-4"/>
          <w:cs/>
          <w:lang w:bidi="km-KH"/>
        </w:rPr>
        <w:t>ដែល</w:t>
      </w:r>
      <w:r w:rsidR="005D0A1E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កំណត់បានថា ជនរងគ្រោះ</w:t>
      </w:r>
      <w:r w:rsidR="001C218E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មាន</w:t>
      </w:r>
      <w:r w:rsidR="005D0A1E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បំណង​ទទួលការសម្ភាស និងមានសមត្ថភាព</w:t>
      </w:r>
      <w:ins w:id="415" w:author="Ran S. Pagna" w:date="2022-06-09T16:14:00Z">
        <w:r w:rsidR="004364DE">
          <w:rPr>
            <w:rFonts w:ascii="Khmer OS Battambang" w:hAnsi="Khmer OS Battambang" w:cs="Khmer OS Battambang" w:hint="cs"/>
            <w:spacing w:val="-4"/>
            <w:cs/>
            <w:lang w:bidi="km-KH"/>
          </w:rPr>
          <w:t>​​​</w:t>
        </w:r>
      </w:ins>
      <w:r w:rsidR="005D0A1E" w:rsidRPr="001C3B65">
        <w:rPr>
          <w:rFonts w:ascii="Khmer OS Battambang" w:hAnsi="Khmer OS Battambang" w:cs="Khmer OS Battambang" w:hint="cs"/>
          <w:spacing w:val="-4"/>
          <w:cs/>
          <w:lang w:bidi="km-KH"/>
        </w:rPr>
        <w:t>​ទទួល</w:t>
      </w:r>
      <w:r w:rsidR="001C3B65" w:rsidRPr="001C3B65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ព័ត៌មានច្បាស់</w:t>
      </w:r>
      <w:r w:rsidRPr="00542AA7">
        <w:rPr>
          <w:rFonts w:ascii="Khmer OS Battambang" w:hAnsi="Khmer OS Battambang" w:cs="Khmer OS Battambang" w:hint="cs"/>
          <w:cs/>
          <w:lang w:bidi="km-KH"/>
        </w:rPr>
        <w:t>លាស់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អំពីដំណើរការសម្ភាស។</w:t>
      </w:r>
      <w:r w:rsidR="0053113F" w:rsidRPr="00542AA7">
        <w:rPr>
          <w:rFonts w:ascii="Khmer OS Battambang" w:hAnsi="Khmer OS Battambang" w:cs="Khmer OS Battambang" w:hint="cs"/>
          <w:cs/>
          <w:lang w:bidi="km-KH"/>
        </w:rPr>
        <w:t>​</w:t>
      </w:r>
    </w:p>
    <w:p w14:paraId="592AC999" w14:textId="0865D1F8" w:rsidR="003B1855" w:rsidRPr="00542AA7" w:rsidRDefault="005D0A1E" w:rsidP="00F57E23">
      <w:pPr>
        <w:spacing w:line="230" w:lineRule="auto"/>
        <w:ind w:firstLine="1418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bidi="km-KH"/>
        </w:rPr>
        <w:t xml:space="preserve">មន្រ្តីដែលធ្វើការសម្ភាស </w:t>
      </w:r>
      <w:r w:rsidR="00A470E7" w:rsidRPr="00542AA7">
        <w:rPr>
          <w:rFonts w:ascii="Khmer OS Battambang" w:hAnsi="Khmer OS Battambang" w:cs="Khmer OS Battambang" w:hint="cs"/>
          <w:cs/>
          <w:lang w:bidi="km-KH"/>
        </w:rPr>
        <w:t>គួរមាន</w:t>
      </w:r>
      <w:r w:rsidRPr="00542AA7">
        <w:rPr>
          <w:rFonts w:ascii="Khmer OS Battambang" w:hAnsi="Khmer OS Battambang" w:cs="Khmer OS Battambang"/>
          <w:cs/>
          <w:lang w:bidi="km-KH"/>
        </w:rPr>
        <w:t>ភេទដូចគ្នានឹងជនរងគ្រោះ។</w:t>
      </w:r>
      <w:commentRangeEnd w:id="412"/>
      <w:r w:rsidR="00E77F46">
        <w:rPr>
          <w:rStyle w:val="CommentReference"/>
        </w:rPr>
        <w:commentReference w:id="412"/>
      </w:r>
      <w:commentRangeEnd w:id="413"/>
      <w:r w:rsidR="003767CE">
        <w:rPr>
          <w:rStyle w:val="CommentReference"/>
        </w:rPr>
        <w:commentReference w:id="413"/>
      </w:r>
    </w:p>
    <w:p w14:paraId="5984DE07" w14:textId="528ECCDE" w:rsidR="003B1855" w:rsidRPr="00542AA7" w:rsidRDefault="0053113F" w:rsidP="00F57E23">
      <w:pPr>
        <w:tabs>
          <w:tab w:val="left" w:pos="1418"/>
        </w:tabs>
        <w:spacing w:line="230" w:lineRule="auto"/>
        <w:ind w:left="1418" w:hanging="425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១ខ.</w:t>
      </w:r>
      <w:r w:rsidR="007D7DE6">
        <w:rPr>
          <w:rFonts w:ascii="Khmer OS Battambang" w:hAnsi="Khmer OS Battambang" w:cs="Khmer OS Battambang" w:hint="cs"/>
          <w:cs/>
          <w:lang w:bidi="km-KH"/>
        </w:rPr>
        <w:tab/>
      </w:r>
      <w:r w:rsidR="006C5C6D" w:rsidRPr="00542AA7">
        <w:rPr>
          <w:rFonts w:ascii="Khmer OS Battambang" w:hAnsi="Khmer OS Battambang" w:cs="Khmer OS Battambang"/>
          <w:cs/>
          <w:lang w:bidi="km-KH"/>
        </w:rPr>
        <w:t>នីតិវិធី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>នៃ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ការស៊ើបអង្កេត</w:t>
      </w:r>
      <w:r w:rsidR="00B61C23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និងការប្រមូ</w:t>
      </w:r>
      <w:ins w:id="416" w:author="Ran S. Pagna" w:date="2022-06-09T16:15:00Z">
        <w:r w:rsidR="004364DE">
          <w:rPr>
            <w:rFonts w:ascii="Khmer OS Battambang" w:hAnsi="Khmer OS Battambang" w:cs="Khmer OS Battambang" w:hint="cs"/>
            <w:cs/>
            <w:lang w:bidi="km-KH"/>
          </w:rPr>
          <w:t>ល</w:t>
        </w:r>
      </w:ins>
      <w:r w:rsidR="00B61C23" w:rsidRPr="00542AA7">
        <w:rPr>
          <w:rFonts w:ascii="Khmer OS Battambang" w:hAnsi="Khmer OS Battambang" w:cs="Khmer OS Battambang"/>
          <w:cs/>
          <w:lang w:bidi="km-KH"/>
        </w:rPr>
        <w:t>ភ័ស្តុតាង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ត្រូវ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>បន្ដ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ធ្វើ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ទោះបីជនរងគ្រោះមិនសហការ</w:t>
      </w:r>
      <w:ins w:id="417" w:author="Ran S. Pagna" w:date="2022-06-09T16:14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B61C23" w:rsidRPr="00542AA7">
        <w:rPr>
          <w:rFonts w:ascii="Khmer OS Battambang" w:hAnsi="Khmer OS Battambang" w:cs="Khmer OS Battambang"/>
          <w:cs/>
          <w:lang w:bidi="km-KH"/>
        </w:rPr>
        <w:t>ជា</w:t>
      </w:r>
      <w:ins w:id="418" w:author="Ran S. Pagna" w:date="2022-06-09T16:14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B61C23" w:rsidRPr="00542AA7">
        <w:rPr>
          <w:rFonts w:ascii="Khmer OS Battambang" w:hAnsi="Khmer OS Battambang" w:cs="Khmer OS Battambang"/>
          <w:cs/>
          <w:lang w:bidi="km-KH"/>
        </w:rPr>
        <w:t>មួយ</w:t>
      </w:r>
      <w:ins w:id="419" w:author="Ran S. Pagna" w:date="2022-06-09T16:14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B61C23" w:rsidRPr="00542AA7">
        <w:rPr>
          <w:rFonts w:ascii="Khmer OS Battambang" w:hAnsi="Khmer OS Battambang" w:cs="Khmer OS Battambang"/>
          <w:cs/>
          <w:lang w:bidi="km-KH"/>
        </w:rPr>
        <w:t>មន្រ្តីអនុវត្ត</w:t>
      </w:r>
      <w:r w:rsidR="001D3FA4" w:rsidRPr="00542AA7">
        <w:rPr>
          <w:rFonts w:ascii="Khmer OS Battambang" w:hAnsi="Khmer OS Battambang" w:cs="Khmer OS Battambang" w:hint="cs"/>
          <w:cs/>
          <w:lang w:bidi="km-KH"/>
        </w:rPr>
        <w:t>ន៍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ច្បាប់ស្របតាមច្បាប់ក្នុង</w:t>
      </w:r>
      <w:r w:rsidR="001D3FA4" w:rsidRPr="00542AA7">
        <w:rPr>
          <w:rFonts w:ascii="Khmer OS Battambang" w:hAnsi="Khmer OS Battambang" w:cs="Khmer OS Battambang" w:hint="cs"/>
          <w:cs/>
          <w:lang w:bidi="km-KH"/>
        </w:rPr>
        <w:t>ប្រទេស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របស់</w:t>
      </w:r>
      <w:r w:rsidR="00B84DEA" w:rsidRPr="00542AA7">
        <w:rPr>
          <w:rFonts w:ascii="Khmer OS Battambang" w:hAnsi="Khmer OS Battambang" w:cs="Khmer OS Battambang"/>
          <w:cs/>
          <w:lang w:bidi="km-KH"/>
        </w:rPr>
        <w:t>ភាគីទាំងពីរ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ក៏ដោយ។</w:t>
      </w:r>
    </w:p>
    <w:p w14:paraId="59469E83" w14:textId="77777777" w:rsidR="005D0A1E" w:rsidRPr="001C3B65" w:rsidRDefault="005D0A1E" w:rsidP="00F57E23">
      <w:pPr>
        <w:spacing w:line="230" w:lineRule="auto"/>
        <w:ind w:firstLine="993"/>
        <w:jc w:val="both"/>
        <w:rPr>
          <w:rFonts w:ascii="Khmer OS Battambang" w:hAnsi="Khmer OS Battambang" w:cs="Khmer OS Battambang"/>
          <w:b/>
          <w:bCs/>
          <w:lang w:bidi="km-KH"/>
        </w:rPr>
      </w:pPr>
      <w:r w:rsidRPr="001C3B65">
        <w:rPr>
          <w:rFonts w:ascii="Khmer OS Battambang" w:hAnsi="Khmer OS Battambang" w:cs="Khmer OS Battambang"/>
          <w:b/>
          <w:bCs/>
          <w:cs/>
          <w:lang w:bidi="km-KH"/>
        </w:rPr>
        <w:t>២</w:t>
      </w:r>
      <w:r w:rsidR="009A1747" w:rsidRPr="001C3B65">
        <w:rPr>
          <w:rFonts w:ascii="Khmer OS Battambang" w:hAnsi="Khmer OS Battambang" w:cs="Khmer OS Battambang" w:hint="cs"/>
          <w:b/>
          <w:bCs/>
          <w:cs/>
          <w:lang w:bidi="km-KH"/>
        </w:rPr>
        <w:t>.</w:t>
      </w:r>
      <w:r w:rsidR="003B1855" w:rsidRPr="001C3B65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Pr="001C3B65">
        <w:rPr>
          <w:rFonts w:ascii="Khmer OS Battambang" w:hAnsi="Khmer OS Battambang" w:cs="Khmer OS Battambang" w:hint="cs"/>
          <w:b/>
          <w:bCs/>
          <w:cs/>
          <w:lang w:bidi="km-KH"/>
        </w:rPr>
        <w:t>ការត្រៀម</w:t>
      </w:r>
      <w:r w:rsidR="009A1747" w:rsidRPr="001C3B65">
        <w:rPr>
          <w:rFonts w:ascii="Khmer OS Battambang" w:hAnsi="Khmer OS Battambang" w:cs="Khmer OS Battambang" w:hint="cs"/>
          <w:b/>
          <w:bCs/>
          <w:cs/>
          <w:lang w:bidi="km-KH"/>
        </w:rPr>
        <w:t>រៀបចំ</w:t>
      </w:r>
      <w:r w:rsidRPr="001C3B65">
        <w:rPr>
          <w:rFonts w:ascii="Khmer OS Battambang" w:hAnsi="Khmer OS Battambang" w:cs="Khmer OS Battambang" w:hint="cs"/>
          <w:b/>
          <w:bCs/>
          <w:cs/>
          <w:lang w:bidi="km-KH"/>
        </w:rPr>
        <w:t>ជនរងគ្រោះ មុនពេលសវនាការ</w:t>
      </w:r>
      <w:r w:rsidR="001D3FA4" w:rsidRPr="001C3B65">
        <w:rPr>
          <w:rFonts w:ascii="Khmer OS Battambang" w:hAnsi="Khmer OS Battambang" w:cs="Khmer OS Battambang" w:hint="cs"/>
          <w:b/>
          <w:bCs/>
          <w:cs/>
          <w:lang w:bidi="km-KH"/>
        </w:rPr>
        <w:t>ផ្ដល់សក្ខីកម្ម</w:t>
      </w:r>
    </w:p>
    <w:p w14:paraId="053BFDFB" w14:textId="338289A9" w:rsidR="005661A5" w:rsidRPr="00542AA7" w:rsidRDefault="001C218E" w:rsidP="00F57E23">
      <w:pPr>
        <w:spacing w:after="15" w:line="230" w:lineRule="auto"/>
        <w:ind w:firstLine="1140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 w:hint="cs"/>
          <w:cs/>
          <w:lang w:bidi="km-KH"/>
        </w:rPr>
        <w:t>នៅមុន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កាលបរិច្ឆេទនៃសវន</w:t>
      </w:r>
      <w:r w:rsidR="006B583D" w:rsidRPr="00542AA7">
        <w:rPr>
          <w:rFonts w:ascii="Khmer OS Battambang" w:hAnsi="Khmer OS Battambang" w:cs="Khmer OS Battambang" w:hint="cs"/>
          <w:cs/>
          <w:lang w:bidi="km-KH"/>
        </w:rPr>
        <w:t>ាការ មន្រ្តីមានសមត្ថកិច្ចត្រូវ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ពន្យល់ជនរងគ្រោះ​</w:t>
      </w:r>
      <w:r w:rsidR="006B583D" w:rsidRPr="00542AA7">
        <w:rPr>
          <w:rFonts w:ascii="Khmer OS Battambang" w:hAnsi="Khmer OS Battambang" w:cs="Khmer OS Battambang" w:hint="cs"/>
          <w:cs/>
          <w:lang w:bidi="km-KH"/>
        </w:rPr>
        <w:t>អំពីដំណាក់</w:t>
      </w:r>
      <w:ins w:id="420" w:author="Ran S. Pagna" w:date="2022-06-09T16:15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6B583D" w:rsidRPr="00542AA7">
        <w:rPr>
          <w:rFonts w:ascii="Khmer OS Battambang" w:hAnsi="Khmer OS Battambang" w:cs="Khmer OS Battambang" w:hint="cs"/>
          <w:cs/>
          <w:lang w:bidi="km-KH"/>
        </w:rPr>
        <w:t>កាល</w:t>
      </w:r>
      <w:ins w:id="421" w:author="Ran S. Pagna" w:date="2022-06-09T16:15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1D3FA4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នីមួយៗ</w:t>
      </w:r>
      <w:r w:rsidR="001C3B65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1D3FA4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នៃនីតិវិធីតុលាការ</w:t>
      </w:r>
      <w:r w:rsidR="005D0A1E"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 និងតួនាទីរបស់ជនរងគ្រោះ​នៅក្នុងតុលាការ។ </w:t>
      </w:r>
      <w:r w:rsidR="006B583D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មន្រ្តីមានសមត្ថកិច្ច និង</w:t>
      </w:r>
      <w:r w:rsidR="001D3FA4"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 ឬ</w:t>
      </w:r>
      <w:r w:rsidR="006B583D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តំណាង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6B583D" w:rsidRPr="00542AA7">
        <w:rPr>
          <w:rFonts w:ascii="Khmer OS Battambang" w:hAnsi="Khmer OS Battambang" w:cs="Khmer OS Battambang" w:hint="cs"/>
          <w:cs/>
          <w:lang w:bidi="km-KH"/>
        </w:rPr>
        <w:t>ស្របច្បាប់ដែលបានទទួលសិទ្ធិ គួរត្រៀម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ផ្តល់ការគាំទ្រ</w:t>
      </w:r>
      <w:r w:rsidRPr="00542AA7">
        <w:rPr>
          <w:rFonts w:ascii="Khmer OS Battambang" w:hAnsi="Khmer OS Battambang" w:cs="Khmer OS Battambang" w:hint="cs"/>
          <w:cs/>
          <w:lang w:bidi="km-KH"/>
        </w:rPr>
        <w:t>ដល់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ជនរងគ្រោះ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 xml:space="preserve"> និង ឬ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ស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 xml:space="preserve">ាក្សី 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>គ្រប់ដំណាក់កាល</w:t>
      </w:r>
      <w:ins w:id="422" w:author="Ran S. Pagna" w:date="2022-06-09T16:15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D8407C" w:rsidRPr="00542AA7">
        <w:rPr>
          <w:rFonts w:ascii="Khmer OS Battambang" w:hAnsi="Khmer OS Battambang" w:cs="Khmer OS Battambang" w:hint="cs"/>
          <w:cs/>
          <w:lang w:bidi="km-KH"/>
        </w:rPr>
        <w:t>នៃ</w:t>
      </w:r>
      <w:r w:rsidR="006B583D" w:rsidRPr="00542AA7">
        <w:rPr>
          <w:rFonts w:ascii="Khmer OS Battambang" w:hAnsi="Khmer OS Battambang" w:cs="Khmer OS Battambang" w:hint="cs"/>
          <w:cs/>
          <w:lang w:bidi="km-KH"/>
        </w:rPr>
        <w:t>នីតិវិធីតុលាការ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698B395B" w14:textId="77777777" w:rsidR="005D0A1E" w:rsidRPr="007D7DE6" w:rsidRDefault="005661A5" w:rsidP="00F1161B">
      <w:pPr>
        <w:spacing w:line="221" w:lineRule="auto"/>
        <w:ind w:firstLine="993"/>
        <w:jc w:val="both"/>
        <w:rPr>
          <w:rFonts w:ascii="Khmer OS Muol Light" w:hAnsi="Khmer OS Muol Light" w:cs="Khmer OS Muol Light"/>
          <w:b/>
          <w:bCs/>
          <w:lang w:bidi="km-KH"/>
        </w:rPr>
      </w:pPr>
      <w:r w:rsidRPr="007D7DE6">
        <w:rPr>
          <w:rFonts w:ascii="Khmer OS Battambang" w:hAnsi="Khmer OS Battambang" w:cs="Khmer OS Battambang"/>
          <w:b/>
          <w:bCs/>
          <w:cs/>
          <w:lang w:bidi="km-KH"/>
        </w:rPr>
        <w:t>៣.</w:t>
      </w:r>
      <w:r w:rsidR="003B1855" w:rsidRPr="007D7DE6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="005D0A1E"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ជំនួយក្នុងពេលសវនាការ</w:t>
      </w:r>
      <w:r w:rsidR="00973943" w:rsidRPr="007D7DE6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   </w:t>
      </w:r>
    </w:p>
    <w:p w14:paraId="1D245A96" w14:textId="468799C5" w:rsidR="005661A5" w:rsidRPr="00542AA7" w:rsidRDefault="005D0A1E" w:rsidP="00F1161B">
      <w:pPr>
        <w:spacing w:line="221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 w:hint="cs"/>
          <w:spacing w:val="8"/>
          <w:cs/>
          <w:lang w:bidi="km-KH"/>
        </w:rPr>
        <w:t>មន្រ្តីមានសមត្ថកិច្ច</w:t>
      </w:r>
      <w:r w:rsidR="00D8407C" w:rsidRPr="007D7DE6">
        <w:rPr>
          <w:rFonts w:ascii="Khmer OS Battambang" w:hAnsi="Khmer OS Battambang" w:cs="Khmer OS Battambang" w:hint="cs"/>
          <w:spacing w:val="8"/>
          <w:cs/>
          <w:lang w:bidi="km-KH"/>
        </w:rPr>
        <w:t>​ត្រូវ</w:t>
      </w:r>
      <w:del w:id="423" w:author="LIM Vanntheary" w:date="2022-06-08T16:09:00Z">
        <w:r w:rsidR="00D8407C" w:rsidRPr="007D7DE6" w:rsidDel="003C0D3A">
          <w:rPr>
            <w:rFonts w:ascii="Khmer OS Battambang" w:hAnsi="Khmer OS Battambang" w:cs="Khmer OS Battambang" w:hint="cs"/>
            <w:spacing w:val="8"/>
            <w:cs/>
            <w:lang w:bidi="km-KH"/>
          </w:rPr>
          <w:delText>តែពិចារណា</w:delText>
        </w:r>
      </w:del>
      <w:ins w:id="424" w:author="LIM Vanntheary" w:date="2022-06-08T16:09:00Z">
        <w:r w:rsidR="003C0D3A">
          <w:rPr>
            <w:rFonts w:ascii="Khmer OS Battambang" w:hAnsi="Khmer OS Battambang" w:cs="Khmer OS Battambang" w:hint="cs"/>
            <w:spacing w:val="8"/>
            <w:cs/>
            <w:lang w:bidi="km-KH"/>
          </w:rPr>
          <w:t>ធានា</w:t>
        </w:r>
      </w:ins>
      <w:r w:rsidR="00D8407C" w:rsidRPr="007D7DE6">
        <w:rPr>
          <w:rFonts w:ascii="Khmer OS Battambang" w:hAnsi="Khmer OS Battambang" w:cs="Khmer OS Battambang" w:hint="cs"/>
          <w:spacing w:val="8"/>
          <w:cs/>
          <w:lang w:bidi="km-KH"/>
        </w:rPr>
        <w:t>អំពី</w:t>
      </w:r>
      <w:r w:rsidRPr="007D7DE6">
        <w:rPr>
          <w:rFonts w:ascii="Khmer OS Battambang" w:hAnsi="Khmer OS Battambang" w:cs="Khmer OS Battambang" w:hint="cs"/>
          <w:spacing w:val="8"/>
          <w:cs/>
          <w:lang w:bidi="km-KH"/>
        </w:rPr>
        <w:t>សន្តិសុខ និង</w:t>
      </w:r>
      <w:del w:id="425" w:author="LIM Vanntheary" w:date="2022-06-08T16:10:00Z">
        <w:r w:rsidRPr="007D7DE6" w:rsidDel="0055628E">
          <w:rPr>
            <w:rFonts w:ascii="Khmer OS Battambang" w:hAnsi="Khmer OS Battambang" w:cs="Khmer OS Battambang" w:hint="cs"/>
            <w:spacing w:val="8"/>
            <w:cs/>
            <w:lang w:bidi="km-KH"/>
          </w:rPr>
          <w:delText>កា</w:delText>
        </w:r>
        <w:r w:rsidR="002B3D58" w:rsidRPr="007D7DE6" w:rsidDel="0055628E">
          <w:rPr>
            <w:rFonts w:ascii="Khmer OS Battambang" w:hAnsi="Khmer OS Battambang" w:cs="Khmer OS Battambang" w:hint="cs"/>
            <w:spacing w:val="8"/>
            <w:cs/>
            <w:lang w:bidi="km-KH"/>
          </w:rPr>
          <w:delText>រគំរាម</w:delText>
        </w:r>
        <w:r w:rsidR="001C218E" w:rsidRPr="007D7DE6" w:rsidDel="0055628E">
          <w:rPr>
            <w:rFonts w:ascii="Khmer OS Battambang" w:hAnsi="Khmer OS Battambang" w:cs="Khmer OS Battambang" w:hint="cs"/>
            <w:spacing w:val="8"/>
            <w:cs/>
            <w:lang w:bidi="km-KH"/>
          </w:rPr>
          <w:delText>កំហែង</w:delText>
        </w:r>
        <w:r w:rsidR="002B3D58" w:rsidRPr="007D7DE6" w:rsidDel="0055628E">
          <w:rPr>
            <w:rFonts w:ascii="Khmer OS Battambang" w:hAnsi="Khmer OS Battambang" w:cs="Khmer OS Battambang" w:hint="cs"/>
            <w:spacing w:val="8"/>
            <w:cs/>
            <w:lang w:bidi="km-KH"/>
          </w:rPr>
          <w:delText>ណាមួយចំពោះ</w:delText>
        </w:r>
      </w:del>
      <w:ins w:id="426" w:author="LIM Vanntheary" w:date="2022-06-08T16:10:00Z">
        <w:r w:rsidR="0055628E">
          <w:rPr>
            <w:rFonts w:ascii="Khmer OS Battambang" w:hAnsi="Khmer OS Battambang" w:cs="Khmer OS Battambang" w:hint="cs"/>
            <w:spacing w:val="8"/>
            <w:cs/>
            <w:lang w:bidi="km-KH"/>
          </w:rPr>
          <w:t>សុវត្ថិភាព</w:t>
        </w:r>
      </w:ins>
      <w:r w:rsidR="002B3D58" w:rsidRPr="007D7DE6">
        <w:rPr>
          <w:rFonts w:ascii="Khmer OS Battambang" w:hAnsi="Khmer OS Battambang" w:cs="Khmer OS Battambang" w:hint="cs"/>
          <w:spacing w:val="8"/>
          <w:cs/>
          <w:lang w:bidi="km-KH"/>
        </w:rPr>
        <w:t>ជន</w:t>
      </w:r>
      <w:r w:rsidR="007D7DE6" w:rsidRPr="007D7DE6">
        <w:rPr>
          <w:rFonts w:ascii="Khmer OS Battambang" w:hAnsi="Khmer OS Battambang" w:cs="Khmer OS Battambang" w:hint="cs"/>
          <w:spacing w:val="8"/>
          <w:cs/>
          <w:lang w:bidi="km-KH"/>
        </w:rPr>
        <w:t>​</w:t>
      </w:r>
      <w:r w:rsidR="002B3D58" w:rsidRPr="007D7DE6">
        <w:rPr>
          <w:rFonts w:ascii="Khmer OS Battambang" w:hAnsi="Khmer OS Battambang" w:cs="Khmer OS Battambang" w:hint="cs"/>
          <w:cs/>
          <w:lang w:bidi="km-KH"/>
        </w:rPr>
        <w:t>រងគ្រោះ</w:t>
      </w:r>
      <w:ins w:id="427" w:author="LIM Vanntheary" w:date="2022-06-08T16:10:00Z">
        <w:r w:rsidR="0055628E">
          <w:rPr>
            <w:rFonts w:ascii="Khmer OS Battambang" w:hAnsi="Khmer OS Battambang" w:cs="Khmer OS Battambang" w:hint="cs"/>
            <w:cs/>
            <w:lang w:bidi="km-KH"/>
          </w:rPr>
          <w:t xml:space="preserve"> </w:t>
        </w:r>
      </w:ins>
      <w:r w:rsidR="002B3D58" w:rsidRPr="007D7DE6">
        <w:rPr>
          <w:rFonts w:ascii="Khmer OS Battambang" w:hAnsi="Khmer OS Battambang" w:cs="Khmer OS Battambang" w:hint="cs"/>
          <w:cs/>
          <w:lang w:bidi="km-KH"/>
        </w:rPr>
        <w:t>និង</w:t>
      </w:r>
      <w:del w:id="428" w:author="LIM Vanntheary" w:date="2022-06-08T16:10:00Z">
        <w:r w:rsidR="004C11A9" w:rsidDel="0055628E">
          <w:rPr>
            <w:rFonts w:ascii="Khmer OS Battambang" w:hAnsi="Khmer OS Battambang" w:cs="Khmer OS Battambang" w:hint="cs"/>
            <w:cs/>
            <w:lang w:bidi="km-KH"/>
          </w:rPr>
          <w:delText xml:space="preserve"> </w:delText>
        </w:r>
      </w:del>
      <w:r w:rsidR="002B3D58" w:rsidRPr="00542AA7">
        <w:rPr>
          <w:rFonts w:ascii="Khmer OS Battambang" w:hAnsi="Khmer OS Battambang" w:cs="Khmer OS Battambang" w:hint="cs"/>
          <w:cs/>
          <w:lang w:bidi="km-KH"/>
        </w:rPr>
        <w:t>កាត់បន្ថយ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ការប៉ះ</w:t>
      </w:r>
      <w:ins w:id="429" w:author="Ran S. Pagna" w:date="2022-06-09T16:15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0D2712" w:rsidRPr="00542AA7">
        <w:rPr>
          <w:rFonts w:ascii="Khmer OS Battambang" w:hAnsi="Khmer OS Battambang" w:cs="Khmer OS Battambang" w:hint="cs"/>
          <w:cs/>
          <w:lang w:bidi="km-KH"/>
        </w:rPr>
        <w:t>ទង្គិច</w:t>
      </w:r>
      <w:ins w:id="430" w:author="Ran S. Pagna" w:date="2022-06-09T16:15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2B3D58" w:rsidRPr="00542AA7">
        <w:rPr>
          <w:rFonts w:ascii="Khmer OS Battambang" w:hAnsi="Khmer OS Battambang" w:cs="Khmer OS Battambang" w:hint="cs"/>
          <w:cs/>
          <w:lang w:bidi="km-KH"/>
        </w:rPr>
        <w:t>ផ្លូវចិត្ត</w:t>
      </w:r>
      <w:r w:rsidR="004C11A9">
        <w:rPr>
          <w:rFonts w:ascii="Khmer OS Battambang" w:hAnsi="Khmer OS Battambang" w:cs="Khmer OS Battambang" w:hint="cs"/>
          <w:cs/>
          <w:lang w:bidi="km-KH"/>
        </w:rPr>
        <w:t xml:space="preserve">​ 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ដែលអាចកើតមាន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>ចំពោះជនរងគ្រោះ អំឡុងពេល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>ផ្ដល់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សក្ខីកម្ម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>សវនាក</w:t>
      </w:r>
      <w:r w:rsidR="004C11A9">
        <w:rPr>
          <w:rFonts w:ascii="Khmer OS Battambang" w:hAnsi="Khmer OS Battambang" w:cs="Khmer OS Battambang" w:hint="cs"/>
          <w:cs/>
          <w:lang w:bidi="km-KH"/>
        </w:rPr>
        <w:t>ា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>រ។</w:t>
      </w:r>
    </w:p>
    <w:p w14:paraId="16B3F001" w14:textId="142811FE" w:rsidR="003B1855" w:rsidRPr="00542AA7" w:rsidRDefault="002B3D58" w:rsidP="00F1161B">
      <w:pPr>
        <w:spacing w:line="221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 w:hint="cs"/>
          <w:spacing w:val="-8"/>
          <w:cs/>
          <w:lang w:bidi="km-KH"/>
        </w:rPr>
        <w:t>ក្នុងករណី​</w:t>
      </w:r>
      <w:r w:rsidR="005661A5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ដែលជនរងគ្រោះ</w:t>
      </w:r>
      <w:r w:rsidRPr="007D7DE6">
        <w:rPr>
          <w:rFonts w:ascii="Khmer OS Battambang" w:hAnsi="Khmer OS Battambang" w:cs="Khmer OS Battambang" w:hint="cs"/>
          <w:spacing w:val="-8"/>
          <w:cs/>
          <w:lang w:bidi="km-KH"/>
        </w:rPr>
        <w:t xml:space="preserve">ជាកុមារ វិធានការពិសេសសម្រាប់កុមារ​ </w:t>
      </w:r>
      <w:r w:rsidR="005661A5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ត្រូវ</w:t>
      </w:r>
      <w:r w:rsidR="000D2712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បាន</w:t>
      </w:r>
      <w:r w:rsidR="005661A5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អនុវត្ត</w:t>
      </w:r>
      <w:r w:rsidR="000D2712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យ៉ាង</w:t>
      </w:r>
      <w:r w:rsidR="00D8407C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ហ្មត់ចត់</w:t>
      </w:r>
      <w:r w:rsidR="007D7DE6" w:rsidRPr="007D7DE6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ins w:id="431" w:author="Ran S. Pagna" w:date="2022-06-09T16:17:00Z">
        <w:r w:rsidR="004364DE">
          <w:rPr>
            <w:rFonts w:ascii="Khmer OS Battambang" w:hAnsi="Khmer OS Battambang" w:cs="Khmer OS Battambang" w:hint="cs"/>
            <w:spacing w:val="-8"/>
            <w:cs/>
            <w:lang w:bidi="km-KH"/>
          </w:rPr>
          <w:t xml:space="preserve">​ </w:t>
        </w:r>
      </w:ins>
      <w:r w:rsidR="005661A5" w:rsidRPr="00542AA7">
        <w:rPr>
          <w:rFonts w:ascii="Khmer OS Battambang" w:hAnsi="Khmer OS Battambang" w:cs="Khmer OS Battambang" w:hint="cs"/>
          <w:cs/>
          <w:lang w:bidi="km-KH"/>
        </w:rPr>
        <w:t>តា</w:t>
      </w:r>
      <w:del w:id="432" w:author="Ran S. Pagna" w:date="2022-06-09T16:17:00Z">
        <w:r w:rsidR="007D7DE6" w:rsidDel="004364DE">
          <w:rPr>
            <w:rFonts w:ascii="Khmer OS Battambang" w:hAnsi="Khmer OS Battambang" w:cs="Khmer OS Battambang" w:hint="cs"/>
            <w:cs/>
            <w:lang w:bidi="km-KH"/>
          </w:rPr>
          <w:delText>​</w:delText>
        </w:r>
      </w:del>
      <w:r w:rsidR="005661A5" w:rsidRPr="00542AA7">
        <w:rPr>
          <w:rFonts w:ascii="Khmer OS Battambang" w:hAnsi="Khmer OS Battambang" w:cs="Khmer OS Battambang" w:hint="cs"/>
          <w:cs/>
          <w:lang w:bidi="km-KH"/>
        </w:rPr>
        <w:t>ម</w:t>
      </w:r>
      <w:r w:rsidRPr="00542AA7">
        <w:rPr>
          <w:rFonts w:ascii="Khmer OS Battambang" w:hAnsi="Khmer OS Battambang" w:cs="Khmer OS Battambang" w:hint="cs"/>
          <w:cs/>
          <w:lang w:bidi="km-KH"/>
        </w:rPr>
        <w:t>គោលការណ៍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កំណត់</w:t>
      </w:r>
      <w:r w:rsidRPr="00542AA7">
        <w:rPr>
          <w:rFonts w:ascii="Khmer OS Battambang" w:hAnsi="Khmer OS Battambang" w:cs="Khmer OS Battambang" w:hint="cs"/>
          <w:cs/>
          <w:lang w:bidi="km-KH"/>
        </w:rPr>
        <w:t>ឧត្តមប្រយោជន៍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កុមារ</w:t>
      </w:r>
      <w:r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100B2318" w14:textId="7D1180D7" w:rsidR="005661A5" w:rsidRPr="00542AA7" w:rsidRDefault="007647F2" w:rsidP="00F1161B">
      <w:pPr>
        <w:spacing w:after="15" w:line="221" w:lineRule="auto"/>
        <w:ind w:firstLine="1140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/>
          <w:spacing w:val="-4"/>
          <w:cs/>
          <w:lang w:bidi="km-KH"/>
        </w:rPr>
        <w:t>មន្រ្តីមានសមត្ថកិច្ច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នៃ</w:t>
      </w:r>
      <w:r w:rsidR="00B84DEA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ភាគីទាំងពីរ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ត</w:t>
      </w:r>
      <w:r w:rsidR="00EA2B45" w:rsidRPr="007D7DE6">
        <w:rPr>
          <w:rFonts w:ascii="Khmer OS Battambang" w:hAnsi="Khmer OS Battambang" w:cs="Khmer OS Battambang" w:hint="cs"/>
          <w:spacing w:val="-4"/>
          <w:cs/>
          <w:lang w:bidi="km-KH"/>
        </w:rPr>
        <w:t>្រូវ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ពិភាក្សាគ្នា និងរៀបចំផែនការ</w:t>
      </w:r>
      <w:r w:rsidR="00D8407C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ឱ្យ</w:t>
      </w:r>
      <w:r w:rsidR="00EA2B45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បាន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សមស្រប ក្នុងករណី</w:t>
      </w:r>
      <w:r w:rsidR="007D7DE6" w:rsidRPr="007D7DE6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ដែលសាក្សី​នៃ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>ណា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មួយ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ត្រូវផ្តល់សក្ខីកម្មនៅក្នុង​តុលាការនៃ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>ម្ខាង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ទៀត ឬក្នុងករណី​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>ដែល</w:t>
      </w:r>
      <w:ins w:id="433" w:author="Ran S. Pagna" w:date="2022-06-09T16:16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1E2E6F" w:rsidRPr="00542AA7">
        <w:rPr>
          <w:rFonts w:ascii="Khmer OS Battambang" w:hAnsi="Khmer OS Battambang" w:cs="Khmer OS Battambang" w:hint="cs"/>
          <w:cs/>
          <w:lang w:bidi="km-KH"/>
        </w:rPr>
        <w:t>វិធាន</w:t>
      </w:r>
      <w:ins w:id="434" w:author="Ran S. Pagna" w:date="2022-06-09T16:16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1E2E6F" w:rsidRPr="00542AA7">
        <w:rPr>
          <w:rFonts w:ascii="Khmer OS Battambang" w:hAnsi="Khmer OS Battambang" w:cs="Khmer OS Battambang" w:hint="cs"/>
          <w:cs/>
          <w:lang w:bidi="km-KH"/>
        </w:rPr>
        <w:t>ការពិសេស​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 xml:space="preserve">ត្រូវបានអនុវត្ត 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សម្រាប់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>សក្ខីកម្ម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សវនាការ រួមទាំងសវនាការ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តាមរយៈនីតិវីធី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>សន្និសី</w:t>
      </w:r>
      <w:r w:rsidR="003B1855" w:rsidRPr="00542AA7">
        <w:rPr>
          <w:rFonts w:ascii="Khmer OS Battambang" w:hAnsi="Khmer OS Battambang" w:cs="Khmer OS Battambang" w:hint="cs"/>
          <w:cs/>
          <w:lang w:bidi="km-KH"/>
        </w:rPr>
        <w:t>ទ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វី</w:t>
      </w:r>
      <w:r w:rsidR="005661A5" w:rsidRPr="00542AA7">
        <w:rPr>
          <w:rFonts w:ascii="Khmer OS Battambang" w:hAnsi="Khmer OS Battambang" w:cs="Khmer OS Battambang" w:hint="cs"/>
          <w:cs/>
          <w:lang w:bidi="km-KH"/>
        </w:rPr>
        <w:t>ឌី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អូ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164E0333" w14:textId="77777777" w:rsidR="001E2E6F" w:rsidRPr="007D7DE6" w:rsidRDefault="005661A5" w:rsidP="00F1161B">
      <w:pPr>
        <w:spacing w:line="221" w:lineRule="auto"/>
        <w:ind w:firstLine="993"/>
        <w:jc w:val="both"/>
        <w:rPr>
          <w:rFonts w:ascii="Khmer OS Battambang" w:hAnsi="Khmer OS Battambang" w:cs="Khmer OS Battambang"/>
          <w:b/>
          <w:bCs/>
          <w:lang w:bidi="km-KH"/>
        </w:rPr>
      </w:pPr>
      <w:r w:rsidRPr="007D7DE6">
        <w:rPr>
          <w:rFonts w:ascii="Khmer OS Battambang" w:hAnsi="Khmer OS Battambang" w:cs="Khmer OS Battambang"/>
          <w:b/>
          <w:bCs/>
          <w:cs/>
          <w:lang w:bidi="km-KH"/>
        </w:rPr>
        <w:t>៤.</w:t>
      </w:r>
      <w:r w:rsidR="003B1855" w:rsidRPr="007D7DE6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="001E2E6F"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ជំនួយ</w:t>
      </w:r>
      <w:r w:rsidR="001C218E"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នៅ</w:t>
      </w:r>
      <w:r w:rsidR="001E2E6F"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ក្រោយពេលសវនាការ</w:t>
      </w:r>
    </w:p>
    <w:p w14:paraId="49DD66D6" w14:textId="5EDF4294" w:rsidR="005661A5" w:rsidRPr="00542AA7" w:rsidRDefault="001E2E6F" w:rsidP="00F1161B">
      <w:pPr>
        <w:spacing w:after="15" w:line="221" w:lineRule="auto"/>
        <w:ind w:firstLine="1140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bidi="km-KH"/>
        </w:rPr>
        <w:t>នៅពេល</w:t>
      </w:r>
      <w:r w:rsidRPr="00542AA7">
        <w:rPr>
          <w:rFonts w:ascii="Khmer OS Battambang" w:hAnsi="Khmer OS Battambang" w:cs="Khmer OS Battambang" w:hint="cs"/>
          <w:cs/>
          <w:lang w:bidi="km-KH"/>
        </w:rPr>
        <w:t>ជន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ជាប់ចោទ</w:t>
      </w:r>
      <w:r w:rsidRPr="00542AA7">
        <w:rPr>
          <w:rFonts w:ascii="Khmer OS Battambang" w:hAnsi="Khmer OS Battambang" w:cs="Khmer OS Battambang" w:hint="cs"/>
          <w:cs/>
          <w:lang w:bidi="km-KH"/>
        </w:rPr>
        <w:t>ត្រូ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វបានដោះលែង​ ឬសម្រេច</w:t>
      </w:r>
      <w:r w:rsidRPr="00542AA7">
        <w:rPr>
          <w:rFonts w:ascii="Khmer OS Battambang" w:hAnsi="Khmer OS Battambang" w:cs="Khmer OS Battambang" w:hint="cs"/>
          <w:cs/>
          <w:lang w:bidi="km-KH"/>
        </w:rPr>
        <w:t>ឱ្យនៅក្រៅឃុំបណ្តោះអាសន្ន មន្រ្តីមាន</w:t>
      </w:r>
      <w:ins w:id="435" w:author="Ran S. Pagna" w:date="2022-06-09T16:17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Pr="00542AA7">
        <w:rPr>
          <w:rFonts w:ascii="Khmer OS Battambang" w:hAnsi="Khmer OS Battambang" w:cs="Khmer OS Battambang" w:hint="cs"/>
          <w:cs/>
          <w:lang w:bidi="km-KH"/>
        </w:rPr>
        <w:t>សមត្ថកិច្ចត្រូវជូនដំណឹងដល់ជនរងគ្រោះ</w:t>
      </w:r>
      <w:ins w:id="436" w:author="LIM Vanntheary" w:date="2022-06-08T16:10:00Z">
        <w:r w:rsidR="005B7377">
          <w:rPr>
            <w:rFonts w:ascii="Khmer OS Battambang" w:hAnsi="Khmer OS Battambang" w:cs="Khmer OS Battambang" w:hint="cs"/>
            <w:cs/>
            <w:lang w:bidi="km-KH"/>
          </w:rPr>
          <w:t xml:space="preserve"> និងសាក្សី</w:t>
        </w:r>
      </w:ins>
      <w:r w:rsidRPr="00542AA7">
        <w:rPr>
          <w:rFonts w:ascii="Khmer OS Battambang" w:hAnsi="Khmer OS Battambang" w:cs="Khmer OS Battambang" w:hint="cs"/>
          <w:cs/>
          <w:lang w:bidi="km-KH"/>
        </w:rPr>
        <w:t xml:space="preserve">ភ្លាម។ 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ការប៉ាន់ប្រមាណ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​ហានិភ័យ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ត្រូវធ្វើឡើង ហើយ</w:t>
      </w:r>
      <w:ins w:id="437" w:author="Ran S. Pagna" w:date="2022-06-09T16:17:00Z">
        <w:r w:rsidR="004364DE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Pr="00542AA7">
        <w:rPr>
          <w:rFonts w:ascii="Khmer OS Battambang" w:hAnsi="Khmer OS Battambang" w:cs="Khmer OS Battambang" w:hint="cs"/>
          <w:cs/>
          <w:lang w:bidi="km-KH"/>
        </w:rPr>
        <w:t>វិធាន</w:t>
      </w:r>
      <w:ins w:id="438" w:author="Ran S. Pagna" w:date="2022-06-09T16:17:00Z">
        <w:r w:rsidR="004364DE">
          <w:rPr>
            <w:rFonts w:ascii="Khmer OS Battambang" w:hAnsi="Khmer OS Battambang" w:cs="Khmer OS Battambang" w:hint="cs"/>
            <w:cs/>
            <w:lang w:bidi="km-KH"/>
          </w:rPr>
          <w:t>​​</w:t>
        </w:r>
      </w:ins>
      <w:r w:rsidRPr="00542AA7">
        <w:rPr>
          <w:rFonts w:ascii="Khmer OS Battambang" w:hAnsi="Khmer OS Battambang" w:cs="Khmer OS Battambang" w:hint="cs"/>
          <w:cs/>
          <w:lang w:bidi="km-KH"/>
        </w:rPr>
        <w:t>ការ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សុវត្ថិភាពត្រូវផ្តល់ជូន</w:t>
      </w:r>
      <w:r w:rsidRPr="00542AA7">
        <w:rPr>
          <w:rFonts w:ascii="Khmer OS Battambang" w:hAnsi="Khmer OS Battambang" w:cs="Khmer OS Battambang" w:hint="cs"/>
          <w:cs/>
          <w:lang w:bidi="km-KH"/>
        </w:rPr>
        <w:t>ជនរង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>គ្រោះ</w:t>
      </w:r>
      <w:ins w:id="439" w:author="LIM Vanntheary" w:date="2022-06-08T16:11:00Z">
        <w:r w:rsidR="00F50ACA">
          <w:rPr>
            <w:rFonts w:ascii="Khmer OS Battambang" w:hAnsi="Khmer OS Battambang" w:cs="Khmer OS Battambang" w:hint="cs"/>
            <w:cs/>
            <w:lang w:bidi="km-KH"/>
          </w:rPr>
          <w:t xml:space="preserve"> សាក្សី</w:t>
        </w:r>
      </w:ins>
      <w:r w:rsidR="00D8407C" w:rsidRPr="00542AA7">
        <w:rPr>
          <w:rFonts w:ascii="Khmer OS Battambang" w:hAnsi="Khmer OS Battambang" w:cs="Khmer OS Battambang" w:hint="cs"/>
          <w:cs/>
          <w:lang w:bidi="km-KH"/>
        </w:rPr>
        <w:t xml:space="preserve"> និងគ្រួសាររបស់ពួកគេ​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បន្ទាប់ពី</w:t>
      </w:r>
      <w:r w:rsidRPr="00542AA7">
        <w:rPr>
          <w:rFonts w:ascii="Khmer OS Battambang" w:hAnsi="Khmer OS Battambang" w:cs="Khmer OS Battambang" w:hint="cs"/>
          <w:cs/>
          <w:lang w:bidi="km-KH"/>
        </w:rPr>
        <w:t>សវនាការ។</w:t>
      </w:r>
    </w:p>
    <w:p w14:paraId="4DBEF922" w14:textId="77777777" w:rsidR="001E2E6F" w:rsidRPr="007D7DE6" w:rsidRDefault="005661A5" w:rsidP="00F1161B">
      <w:pPr>
        <w:spacing w:line="221" w:lineRule="auto"/>
        <w:ind w:firstLine="720"/>
        <w:jc w:val="both"/>
        <w:rPr>
          <w:rFonts w:ascii="Khmer OS Battambang" w:hAnsi="Khmer OS Battambang" w:cs="Khmer OS Battambang"/>
          <w:b/>
          <w:bCs/>
          <w:lang w:bidi="km-KH"/>
        </w:rPr>
      </w:pPr>
      <w:r w:rsidRPr="007D7DE6">
        <w:rPr>
          <w:rFonts w:ascii="Khmer OS Battambang" w:hAnsi="Khmer OS Battambang" w:cs="Khmer OS Battambang"/>
          <w:b/>
          <w:bCs/>
          <w:cs/>
          <w:lang w:bidi="km-KH"/>
        </w:rPr>
        <w:t>៥.</w:t>
      </w:r>
      <w:r w:rsidR="00233692" w:rsidRPr="007D7DE6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="001E2E6F" w:rsidRPr="007D7DE6">
        <w:rPr>
          <w:rFonts w:ascii="Khmer OS Battambang" w:hAnsi="Khmer OS Battambang" w:cs="Khmer OS Battambang"/>
          <w:b/>
          <w:bCs/>
          <w:cs/>
          <w:lang w:bidi="km-KH"/>
        </w:rPr>
        <w:t>ការទាមទារសំណង</w:t>
      </w:r>
    </w:p>
    <w:p w14:paraId="32685B94" w14:textId="07EBA37E" w:rsidR="005661A5" w:rsidRPr="00542AA7" w:rsidRDefault="00A81B49" w:rsidP="00F1161B">
      <w:pPr>
        <w:spacing w:after="90" w:line="221" w:lineRule="auto"/>
        <w:ind w:firstLine="1140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 w:hint="cs"/>
          <w:cs/>
          <w:lang w:bidi="km-KH"/>
        </w:rPr>
        <w:t>ជនរងគ្រោះ ដោយប្រើប្រាស់ភាសារួម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ដែលអាចយល់បាន</w:t>
      </w:r>
      <w:r w:rsidR="001E2E6F" w:rsidRPr="00542AA7">
        <w:rPr>
          <w:rFonts w:ascii="Khmer OS Battambang" w:hAnsi="Khmer OS Battambang" w:cs="Khmer OS Battambang"/>
          <w:cs/>
          <w:lang w:bidi="km-KH"/>
        </w:rPr>
        <w:t xml:space="preserve"> ត្រ</w:t>
      </w:r>
      <w:r w:rsidR="001C218E" w:rsidRPr="00542AA7">
        <w:rPr>
          <w:rFonts w:ascii="Khmer OS Battambang" w:hAnsi="Khmer OS Battambang" w:cs="Khmer OS Battambang"/>
          <w:cs/>
          <w:lang w:bidi="km-KH"/>
        </w:rPr>
        <w:t>ូវ</w:t>
      </w:r>
      <w:r w:rsidRPr="00542AA7">
        <w:rPr>
          <w:rFonts w:ascii="Khmer OS Battambang" w:hAnsi="Khmer OS Battambang" w:cs="Khmer OS Battambang" w:hint="cs"/>
          <w:cs/>
          <w:lang w:bidi="km-KH"/>
        </w:rPr>
        <w:t>ទទួលបាន</w:t>
      </w:r>
      <w:r w:rsidR="001C218E" w:rsidRPr="00542AA7">
        <w:rPr>
          <w:rFonts w:ascii="Khmer OS Battambang" w:hAnsi="Khmer OS Battambang" w:cs="Khmer OS Battambang"/>
          <w:cs/>
          <w:lang w:bidi="km-KH"/>
        </w:rPr>
        <w:t>ព័ត៌មានពេ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ញ</w:t>
      </w:r>
      <w:r w:rsidR="001E2E6F" w:rsidRPr="00542AA7">
        <w:rPr>
          <w:rFonts w:ascii="Khmer OS Battambang" w:hAnsi="Khmer OS Battambang" w:cs="Khmer OS Battambang"/>
          <w:cs/>
          <w:lang w:bidi="km-KH"/>
        </w:rPr>
        <w:t>លេញ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អំពី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សិទ្ធិរបស់ពួកគេ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ក្នុងការទាមទារសំណង និងអំពីអត្ថប្រយោជន៍</w:t>
      </w:r>
      <w:r w:rsidR="00D8407C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ផ្លូវច្បាប់ផ្សេងទៀត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រួម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ទាំង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សេវាកម្មដោយ</w:t>
      </w:r>
      <w:r w:rsidR="007D7DE6" w:rsidRPr="007D7DE6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1E2E6F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ឥតគិតថ្លៃ​</w:t>
      </w:r>
      <w:r w:rsidR="005661A5" w:rsidRPr="007D7DE6">
        <w:rPr>
          <w:rFonts w:ascii="Khmer OS Battambang" w:hAnsi="Khmer OS Battambang" w:cs="Khmer OS Battambang" w:hint="cs"/>
          <w:spacing w:val="-8"/>
          <w:cs/>
          <w:lang w:bidi="km-KH"/>
        </w:rPr>
        <w:t xml:space="preserve"> </w:t>
      </w:r>
      <w:r w:rsidR="00750EB4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ក្នុង</w:t>
      </w:r>
      <w:r w:rsidR="001E2E6F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ការទាមទារ</w:t>
      </w:r>
      <w:r w:rsidRPr="007D7DE6">
        <w:rPr>
          <w:rFonts w:ascii="Khmer OS Battambang" w:hAnsi="Khmer OS Battambang" w:cs="Khmer OS Battambang" w:hint="cs"/>
          <w:spacing w:val="-8"/>
          <w:cs/>
          <w:lang w:bidi="km-KH"/>
        </w:rPr>
        <w:t>សំណង</w:t>
      </w:r>
      <w:r w:rsidR="001E2E6F" w:rsidRPr="007D7DE6">
        <w:rPr>
          <w:rFonts w:ascii="Khmer OS Battambang" w:hAnsi="Khmer OS Battambang" w:cs="Khmer OS Battambang" w:hint="cs"/>
          <w:spacing w:val="-8"/>
          <w:cs/>
          <w:lang w:bidi="km-KH"/>
        </w:rPr>
        <w:t xml:space="preserve"> និង</w:t>
      </w:r>
      <w:r w:rsidRPr="007D7DE6">
        <w:rPr>
          <w:rFonts w:ascii="Khmer OS Battambang" w:hAnsi="Khmer OS Battambang" w:cs="Khmer OS Battambang" w:hint="cs"/>
          <w:spacing w:val="-8"/>
          <w:cs/>
          <w:lang w:bidi="km-KH"/>
        </w:rPr>
        <w:t>អនុវត្តសិទ្ធិរបស់ពួកគេដោយទទួលបានសំណងពេញលេញ</w:t>
      </w:r>
      <w:r w:rsidR="00F36195" w:rsidRPr="007D7DE6">
        <w:rPr>
          <w:rFonts w:ascii="Khmer OS Battambang" w:hAnsi="Khmer OS Battambang" w:cs="Khmer OS Battambang" w:hint="cs"/>
          <w:spacing w:val="-8"/>
          <w:cs/>
          <w:lang w:bidi="km-KH"/>
        </w:rPr>
        <w:t xml:space="preserve"> </w:t>
      </w:r>
      <w:r w:rsidRPr="007D7DE6">
        <w:rPr>
          <w:rFonts w:ascii="Khmer OS Battambang" w:hAnsi="Khmer OS Battambang" w:cs="Khmer OS Battambang" w:hint="cs"/>
          <w:spacing w:val="-8"/>
          <w:cs/>
          <w:lang w:bidi="km-KH"/>
        </w:rPr>
        <w:t>តាមរយៈ</w:t>
      </w:r>
      <w:r w:rsidR="007D7DE6" w:rsidRPr="007D7DE6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r w:rsidRPr="00542AA7">
        <w:rPr>
          <w:rFonts w:ascii="Khmer OS Battambang" w:hAnsi="Khmer OS Battambang" w:cs="Khmer OS Battambang" w:hint="cs"/>
          <w:cs/>
          <w:lang w:bidi="km-KH"/>
        </w:rPr>
        <w:t>សាលក្រមតុលាការ</w:t>
      </w:r>
      <w:r w:rsidR="00750EB4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2BE9A24C" w14:textId="77777777" w:rsidR="00AB2459" w:rsidRPr="00542AA7" w:rsidRDefault="00604690" w:rsidP="00F1161B">
      <w:pPr>
        <w:spacing w:line="221" w:lineRule="auto"/>
        <w:ind w:left="360" w:firstLine="349"/>
        <w:jc w:val="both"/>
        <w:rPr>
          <w:rFonts w:ascii="Times New Roman" w:hAnsi="Times New Roman" w:cs="Times New Roman"/>
          <w:b/>
          <w:bCs/>
        </w:rPr>
      </w:pPr>
      <w:r w:rsidRPr="00542AA7">
        <w:rPr>
          <w:rFonts w:ascii="Khmer OS Muol Light" w:hAnsi="Khmer OS Muol Light" w:cs="Khmer OS Muol Light"/>
          <w:cs/>
          <w:lang w:bidi="km-KH"/>
        </w:rPr>
        <w:t>៦</w:t>
      </w:r>
      <w:r w:rsidRPr="00542AA7">
        <w:rPr>
          <w:rFonts w:ascii="Khmer OS Muol Light" w:hAnsi="Khmer OS Muol Light" w:cs="Khmer OS Muol Light"/>
        </w:rPr>
        <w:t xml:space="preserve">. </w:t>
      </w:r>
      <w:r w:rsidRPr="00542AA7">
        <w:rPr>
          <w:rFonts w:ascii="Khmer OS Muol Light" w:hAnsi="Khmer OS Muol Light" w:cs="Khmer OS Muol Light"/>
          <w:cs/>
          <w:lang w:bidi="km-KH"/>
        </w:rPr>
        <w:t>ការចែករំលែកព័ត៌មានស៊ើបអង្កេត</w:t>
      </w:r>
    </w:p>
    <w:p w14:paraId="3D03F821" w14:textId="2B809F24" w:rsidR="005C4789" w:rsidRPr="00542AA7" w:rsidRDefault="00750EB4" w:rsidP="00F1161B">
      <w:pPr>
        <w:spacing w:line="221" w:lineRule="auto"/>
        <w:ind w:firstLine="85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 w:hint="cs"/>
          <w:cs/>
          <w:lang w:bidi="km-KH"/>
        </w:rPr>
        <w:t>១.</w:t>
      </w:r>
      <w:r w:rsidR="00233692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ការផ្ត</w:t>
      </w:r>
      <w:r w:rsidR="00B8057B" w:rsidRPr="00542AA7">
        <w:rPr>
          <w:rFonts w:ascii="Khmer OS Battambang" w:hAnsi="Khmer OS Battambang" w:cs="Khmer OS Battambang" w:hint="cs"/>
          <w:cs/>
          <w:lang w:bidi="km-KH"/>
        </w:rPr>
        <w:t>ាស់</w:t>
      </w:r>
      <w:r w:rsidRPr="00542AA7">
        <w:rPr>
          <w:rFonts w:ascii="Khmer OS Battambang" w:hAnsi="Khmer OS Battambang" w:cs="Khmer OS Battambang" w:hint="cs"/>
          <w:cs/>
          <w:lang w:bidi="km-KH"/>
        </w:rPr>
        <w:t>ប្តូរព័ត៌មានគ្នាទាក់ទងនឹងករណីជួញដូរមនុស្សរវាង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ភាគីទាំងពីរ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​ </w:t>
      </w:r>
      <w:r w:rsidR="00666220" w:rsidRPr="00542AA7">
        <w:rPr>
          <w:rFonts w:ascii="Khmer OS Battambang" w:hAnsi="Khmer OS Battambang" w:cs="Khmer OS Battambang" w:hint="cs"/>
          <w:cs/>
          <w:lang w:bidi="km-KH"/>
        </w:rPr>
        <w:t>នាំ</w:t>
      </w:r>
      <w:r w:rsidR="003D2540" w:rsidRPr="00542AA7">
        <w:rPr>
          <w:rFonts w:ascii="Khmer OS Battambang" w:hAnsi="Khmer OS Battambang" w:cs="Khmer OS Battambang" w:hint="cs"/>
          <w:cs/>
          <w:lang w:bidi="km-KH"/>
        </w:rPr>
        <w:t>ឱ្យនីតិវិធីតុលាការ</w:t>
      </w:r>
      <w:ins w:id="440" w:author="Ran S. Pagna" w:date="2022-06-09T16:23:00Z">
        <w:r w:rsidR="00F820E5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Pr="00542AA7">
        <w:rPr>
          <w:rFonts w:ascii="Khmer OS Battambang" w:hAnsi="Khmer OS Battambang" w:cs="Khmer OS Battambang" w:hint="cs"/>
          <w:cs/>
          <w:lang w:bidi="km-KH"/>
        </w:rPr>
        <w:t>កា</w:t>
      </w:r>
      <w:r w:rsidR="00973943" w:rsidRPr="00542AA7">
        <w:rPr>
          <w:rFonts w:ascii="Khmer OS Battambang" w:hAnsi="Khmer OS Battambang" w:cs="Khmer OS Battambang" w:hint="cs"/>
          <w:cs/>
          <w:lang w:bidi="km-KH"/>
        </w:rPr>
        <w:t>ន់</w:t>
      </w:r>
      <w:ins w:id="441" w:author="Ran S. Pagna" w:date="2022-06-09T16:23:00Z">
        <w:r w:rsidR="00F820E5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973943" w:rsidRPr="00542AA7">
        <w:rPr>
          <w:rFonts w:ascii="Khmer OS Battambang" w:hAnsi="Khmer OS Battambang" w:cs="Khmer OS Battambang" w:hint="cs"/>
          <w:cs/>
          <w:lang w:bidi="km-KH"/>
        </w:rPr>
        <w:t>តែ</w:t>
      </w:r>
      <w:ins w:id="442" w:author="Ran S. Pagna" w:date="2022-06-09T16:23:00Z">
        <w:r w:rsidR="00F820E5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973943" w:rsidRPr="00542AA7">
        <w:rPr>
          <w:rFonts w:ascii="Khmer OS Battambang" w:hAnsi="Khmer OS Battambang" w:cs="Khmer OS Battambang" w:hint="cs"/>
          <w:cs/>
          <w:lang w:bidi="km-KH"/>
        </w:rPr>
        <w:t>មានប្រសិទ្ធភាព។ ហេតុដូច្នេះ</w:t>
      </w:r>
      <w:r w:rsidR="003D2540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មន្រ្តីមានសមត្ថកិច្ចនៃ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ភាគីទាំងពីរ</w:t>
      </w:r>
      <w:r w:rsidR="00666220" w:rsidRPr="00542AA7">
        <w:rPr>
          <w:rFonts w:ascii="Khmer OS Battambang" w:hAnsi="Khmer OS Battambang" w:cs="Khmer OS Battambang" w:hint="cs"/>
          <w:cs/>
          <w:lang w:bidi="km-KH"/>
        </w:rPr>
        <w:t>ត្រូវ</w:t>
      </w:r>
      <w:r w:rsidRPr="00542AA7">
        <w:rPr>
          <w:rFonts w:ascii="Khmer OS Battambang" w:hAnsi="Khmer OS Battambang" w:cs="Khmer OS Battambang" w:hint="cs"/>
          <w:cs/>
          <w:lang w:bidi="km-KH"/>
        </w:rPr>
        <w:t>ចែករំលែក​ព័ត៌មាន</w:t>
      </w:r>
      <w:ins w:id="443" w:author="Ran S. Pagna" w:date="2022-06-09T16:23:00Z">
        <w:r w:rsidR="00F820E5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Pr="00542AA7">
        <w:rPr>
          <w:rFonts w:ascii="Khmer OS Battambang" w:hAnsi="Khmer OS Battambang" w:cs="Khmer OS Battambang" w:hint="cs"/>
          <w:cs/>
          <w:lang w:bidi="km-KH"/>
        </w:rPr>
        <w:t>គ្នា</w:t>
      </w:r>
      <w:r w:rsidR="00666220" w:rsidRPr="00542AA7">
        <w:rPr>
          <w:rFonts w:ascii="Khmer OS Battambang" w:hAnsi="Khmer OS Battambang" w:cs="Khmer OS Battambang" w:hint="cs"/>
          <w:cs/>
          <w:lang w:bidi="km-KH"/>
        </w:rPr>
        <w:t>ឱ្យ</w:t>
      </w:r>
      <w:ins w:id="444" w:author="Ran S. Pagna" w:date="2022-06-09T16:23:00Z">
        <w:r w:rsidR="00F820E5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666220" w:rsidRPr="00542AA7">
        <w:rPr>
          <w:rFonts w:ascii="Khmer OS Battambang" w:hAnsi="Khmer OS Battambang" w:cs="Khmer OS Battambang" w:hint="cs"/>
          <w:cs/>
          <w:lang w:bidi="km-KH"/>
        </w:rPr>
        <w:t>បាន</w:t>
      </w:r>
      <w:ins w:id="445" w:author="Ran S. Pagna" w:date="2022-06-09T16:23:00Z">
        <w:r w:rsidR="00F820E5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Pr="00542AA7">
        <w:rPr>
          <w:rFonts w:ascii="Khmer OS Battambang" w:hAnsi="Khmer OS Battambang" w:cs="Khmer OS Battambang" w:hint="cs"/>
          <w:cs/>
          <w:lang w:bidi="km-KH"/>
        </w:rPr>
        <w:t>ទៀង</w:t>
      </w:r>
      <w:ins w:id="446" w:author="Ran S. Pagna" w:date="2022-06-09T16:23:00Z">
        <w:r w:rsidR="00F820E5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Pr="00542AA7">
        <w:rPr>
          <w:rFonts w:ascii="Khmer OS Battambang" w:hAnsi="Khmer OS Battambang" w:cs="Khmer OS Battambang" w:hint="cs"/>
          <w:cs/>
          <w:lang w:bidi="km-KH"/>
        </w:rPr>
        <w:t>ទាត់​</w:t>
      </w:r>
      <w:r w:rsidR="009055CF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ទាក់ទងនឹងជនរងគ្រោះ ជនល្មើសដែលត្រូវបានចោទប្រកាន់ សមាជិក​នៃបណ្តាញ</w:t>
      </w:r>
      <w:r w:rsidR="00B8057B" w:rsidRPr="00542AA7">
        <w:rPr>
          <w:rFonts w:ascii="Khmer OS Battambang" w:hAnsi="Khmer OS Battambang" w:cs="Khmer OS Battambang" w:hint="cs"/>
          <w:cs/>
          <w:lang w:bidi="km-KH"/>
        </w:rPr>
        <w:t>អំពើ</w:t>
      </w:r>
      <w:r w:rsidRPr="00542AA7">
        <w:rPr>
          <w:rFonts w:ascii="Khmer OS Battambang" w:hAnsi="Khmer OS Battambang" w:cs="Khmer OS Battambang" w:hint="cs"/>
          <w:cs/>
          <w:lang w:bidi="km-KH"/>
        </w:rPr>
        <w:t>ជួញ</w:t>
      </w:r>
      <w:ins w:id="447" w:author="Ran S. Pagna" w:date="2022-06-09T16:23:00Z">
        <w:r w:rsidR="00F820E5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Pr="00542AA7">
        <w:rPr>
          <w:rFonts w:ascii="Khmer OS Battambang" w:hAnsi="Khmer OS Battambang" w:cs="Khmer OS Battambang" w:hint="cs"/>
          <w:cs/>
          <w:lang w:bidi="km-KH"/>
        </w:rPr>
        <w:t>ដូរ</w:t>
      </w:r>
      <w:r w:rsidRPr="007D7DE6">
        <w:rPr>
          <w:rFonts w:ascii="Khmer OS Battambang" w:hAnsi="Khmer OS Battambang" w:cs="Khmer OS Battambang" w:hint="cs"/>
          <w:spacing w:val="-6"/>
          <w:cs/>
          <w:lang w:bidi="km-KH"/>
        </w:rPr>
        <w:lastRenderedPageBreak/>
        <w:t xml:space="preserve">មនុស្ស និងទម្រង់នៃអំពើជួញដូរមនុស្ស។ </w:t>
      </w:r>
      <w:r w:rsidR="00443528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ដូចគ្នាផងដែរ</w:t>
      </w:r>
      <w:r w:rsidR="003D2540"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 មន្រ្តីមាន​សមត្ថកិច្ច​នៃភាគីម្ខាង</w:t>
      </w:r>
      <w:r w:rsidR="003917B4"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 </w:t>
      </w:r>
      <w:r w:rsidR="005C4789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ត្រូវជូនដំណឹងដល់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5C4789" w:rsidRPr="00542AA7">
        <w:rPr>
          <w:rFonts w:ascii="Khmer OS Battambang" w:hAnsi="Khmer OS Battambang" w:cs="Khmer OS Battambang" w:hint="cs"/>
          <w:cs/>
          <w:lang w:bidi="km-KH"/>
        </w:rPr>
        <w:t>មន្ត្រីមានសមត្ថកិច្ចនៃភាគីម្ខាងទៀតឱ្យបានទៀងទាត់</w:t>
      </w:r>
      <w:r w:rsidR="003917B4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5C4789" w:rsidRPr="00542AA7">
        <w:rPr>
          <w:rFonts w:ascii="Khmer OS Battambang" w:hAnsi="Khmer OS Battambang" w:cs="Khmer OS Battambang" w:hint="cs"/>
          <w:cs/>
          <w:lang w:bidi="km-KH"/>
        </w:rPr>
        <w:t>អំពីនីតិវិធីតុលាការដែលបានធ្វើបច្ចុប្បន្នភាពរួច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5C4789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5C52DE82" w14:textId="4770A27B" w:rsidR="00750EB4" w:rsidRPr="00542AA7" w:rsidRDefault="009055CF" w:rsidP="00F1161B">
      <w:pPr>
        <w:spacing w:after="90" w:line="221" w:lineRule="auto"/>
        <w:ind w:firstLine="855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/>
          <w:spacing w:val="6"/>
          <w:cs/>
          <w:lang w:bidi="km-KH"/>
        </w:rPr>
        <w:t>២.</w:t>
      </w:r>
      <w:r w:rsidR="00233692" w:rsidRPr="007D7DE6">
        <w:rPr>
          <w:rFonts w:ascii="Khmer OS Battambang" w:hAnsi="Khmer OS Battambang" w:cs="Khmer OS Battambang" w:hint="cs"/>
          <w:spacing w:val="6"/>
          <w:cs/>
          <w:lang w:bidi="km-KH"/>
        </w:rPr>
        <w:t xml:space="preserve"> </w:t>
      </w:r>
      <w:r w:rsidR="00750EB4" w:rsidRPr="007D7DE6">
        <w:rPr>
          <w:rFonts w:ascii="Khmer OS Battambang" w:hAnsi="Khmer OS Battambang" w:cs="Khmer OS Battambang"/>
          <w:spacing w:val="6"/>
          <w:cs/>
          <w:lang w:bidi="km-KH"/>
        </w:rPr>
        <w:t>ការប្រជុំ</w:t>
      </w:r>
      <w:r w:rsidR="00DA4028" w:rsidRPr="007D7DE6">
        <w:rPr>
          <w:rFonts w:ascii="Khmer OS Battambang" w:hAnsi="Khmer OS Battambang" w:cs="Khmer OS Battambang" w:hint="cs"/>
          <w:spacing w:val="6"/>
          <w:cs/>
          <w:lang w:bidi="km-KH"/>
        </w:rPr>
        <w:t>ត្រូវរៀបចំឱ្យបាន</w:t>
      </w:r>
      <w:r w:rsidR="00750EB4" w:rsidRPr="007D7DE6">
        <w:rPr>
          <w:rFonts w:ascii="Khmer OS Battambang" w:hAnsi="Khmer OS Battambang" w:cs="Khmer OS Battambang"/>
          <w:spacing w:val="6"/>
          <w:cs/>
          <w:lang w:bidi="km-KH"/>
        </w:rPr>
        <w:t>ទៀងទ</w:t>
      </w:r>
      <w:r w:rsidR="00750EB4" w:rsidRPr="007D7DE6">
        <w:rPr>
          <w:rFonts w:ascii="Khmer OS Battambang" w:hAnsi="Khmer OS Battambang" w:cs="Khmer OS Battambang" w:hint="cs"/>
          <w:spacing w:val="6"/>
          <w:cs/>
          <w:lang w:bidi="km-KH"/>
        </w:rPr>
        <w:t>ាត់</w:t>
      </w:r>
      <w:ins w:id="448" w:author="LIM Vanntheary" w:date="2022-06-08T16:12:00Z">
        <w:del w:id="449" w:author="Ran S. Pagna" w:date="2022-06-09T16:29:00Z"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cs/>
              <w:lang w:bidi="km-KH"/>
            </w:rPr>
            <w:delText>០២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rtl/>
              <w:cs/>
            </w:rPr>
            <w:delText>(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rtl/>
              <w:cs/>
              <w:lang w:bidi="km-KH"/>
            </w:rPr>
            <w:delText>ពីរ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rtl/>
              <w:cs/>
            </w:rPr>
            <w:delText>)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rtl/>
              <w:cs/>
              <w:lang w:bidi="km-KH"/>
            </w:rPr>
            <w:delText>ដង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</w:rPr>
            <w:delText xml:space="preserve"> 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cs/>
              <w:lang w:bidi="km-KH"/>
            </w:rPr>
            <w:delText>ក្នុងមួយឆ្នាំដោយមានការផ្លាស់ប្តូរវេ</w:delText>
          </w:r>
        </w:del>
        <w:del w:id="450" w:author="Ran S. Pagna" w:date="2022-06-09T16:28:00Z"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cs/>
              <w:lang w:bidi="km-KH"/>
            </w:rPr>
            <w:delText>ណ</w:delText>
          </w:r>
        </w:del>
        <w:del w:id="451" w:author="Ran S. Pagna" w:date="2022-06-09T16:29:00Z"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cs/>
              <w:lang w:bidi="km-KH"/>
            </w:rPr>
            <w:delText>រវាង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rtl/>
              <w:cs/>
            </w:rPr>
            <w:delText>…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rtl/>
              <w:cs/>
              <w:lang w:bidi="km-KH"/>
            </w:rPr>
            <w:delText xml:space="preserve">។ ក្នុង​ករណីចាំបាច់ 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cs/>
              <w:lang w:bidi="km-KH"/>
            </w:rPr>
            <w:delText>កិច្ចប្រជុំអាចត្រូវបានប្រព្រឹត្តទៅ​ដោយមានការជូន</w:delText>
          </w:r>
        </w:del>
        <w:del w:id="452" w:author="Ran S. Pagna" w:date="2022-06-09T16:23:00Z">
          <w:r w:rsidR="00735831" w:rsidRPr="007A2E31" w:rsidDel="00F820E5">
            <w:rPr>
              <w:rFonts w:ascii="Khmer OS Siemreap" w:hAnsi="Khmer OS Siemreap" w:cs="Khmer OS Siemreap"/>
              <w:color w:val="FF0000"/>
              <w:highlight w:val="yellow"/>
              <w:cs/>
              <w:lang w:bidi="km-KH"/>
            </w:rPr>
            <w:delText>តំ</w:delText>
          </w:r>
        </w:del>
        <w:del w:id="453" w:author="Ran S. Pagna" w:date="2022-06-09T16:29:00Z"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cs/>
              <w:lang w:bidi="km-KH"/>
            </w:rPr>
            <w:delText>ណឹង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</w:rPr>
            <w:delText xml:space="preserve"> </w:delText>
          </w:r>
          <w:r w:rsidR="00735831" w:rsidRPr="007A2E31" w:rsidDel="00384656">
            <w:rPr>
              <w:rFonts w:ascii="Khmer OS Siemreap" w:hAnsi="Khmer OS Siemreap" w:cs="Khmer OS Siemreap"/>
              <w:color w:val="FF0000"/>
              <w:highlight w:val="yellow"/>
              <w:cs/>
              <w:lang w:bidi="km-KH"/>
            </w:rPr>
            <w:delText>និងឯកភាព​គ្នាដោយភាគីទាំងពីរ</w:delText>
          </w:r>
        </w:del>
      </w:ins>
      <w:del w:id="454" w:author="Ran S. Pagna" w:date="2022-06-09T16:29:00Z">
        <w:r w:rsidR="00750EB4" w:rsidRPr="007D7DE6" w:rsidDel="00384656">
          <w:rPr>
            <w:rFonts w:ascii="Khmer OS Battambang" w:hAnsi="Khmer OS Battambang" w:cs="Khmer OS Battambang" w:hint="cs"/>
            <w:spacing w:val="6"/>
            <w:cs/>
            <w:lang w:bidi="km-KH"/>
          </w:rPr>
          <w:delText>​</w:delText>
        </w:r>
      </w:del>
      <w:r w:rsidR="00750EB4" w:rsidRPr="007D7DE6">
        <w:rPr>
          <w:rFonts w:ascii="Khmer OS Battambang" w:hAnsi="Khmer OS Battambang" w:cs="Khmer OS Battambang" w:hint="cs"/>
          <w:spacing w:val="6"/>
          <w:cs/>
          <w:lang w:bidi="km-KH"/>
        </w:rPr>
        <w:t xml:space="preserve"> ក្នុងគោលបំណងធ្វើបច្ចុប្បន្នភាពព័ត៌មានទាក់</w:t>
      </w:r>
      <w:r w:rsidRPr="007D7DE6">
        <w:rPr>
          <w:rFonts w:ascii="Khmer OS Battambang" w:hAnsi="Khmer OS Battambang" w:cs="Khmer OS Battambang" w:hint="cs"/>
          <w:spacing w:val="6"/>
          <w:cs/>
          <w:lang w:bidi="km-KH"/>
        </w:rPr>
        <w:t>​</w:t>
      </w:r>
      <w:r w:rsidR="00750EB4" w:rsidRPr="007D7DE6">
        <w:rPr>
          <w:rFonts w:ascii="Khmer OS Battambang" w:hAnsi="Khmer OS Battambang" w:cs="Khmer OS Battambang" w:hint="cs"/>
          <w:spacing w:val="6"/>
          <w:cs/>
          <w:lang w:bidi="km-KH"/>
        </w:rPr>
        <w:t>ទង</w:t>
      </w:r>
      <w:r w:rsidRPr="007D7DE6">
        <w:rPr>
          <w:rFonts w:ascii="Khmer OS Battambang" w:hAnsi="Khmer OS Battambang" w:cs="Khmer OS Battambang" w:hint="cs"/>
          <w:spacing w:val="6"/>
          <w:cs/>
          <w:lang w:bidi="km-KH"/>
        </w:rPr>
        <w:t>​</w:t>
      </w:r>
      <w:r w:rsidR="00750EB4" w:rsidRPr="007D7DE6">
        <w:rPr>
          <w:rFonts w:ascii="Khmer OS Battambang" w:hAnsi="Khmer OS Battambang" w:cs="Khmer OS Battambang" w:hint="cs"/>
          <w:spacing w:val="6"/>
          <w:cs/>
          <w:lang w:bidi="km-KH"/>
        </w:rPr>
        <w:t>​នឹង</w:t>
      </w:r>
      <w:r w:rsidR="00750EB4" w:rsidRPr="007D7DE6">
        <w:rPr>
          <w:rFonts w:ascii="Khmer OS Battambang" w:hAnsi="Khmer OS Battambang" w:cs="Khmer OS Battambang" w:hint="cs"/>
          <w:spacing w:val="4"/>
          <w:cs/>
          <w:lang w:bidi="km-KH"/>
        </w:rPr>
        <w:t>ករណីជួញដូរមនុស្ស និងដើម្បី</w:t>
      </w:r>
      <w:r w:rsidR="00991724" w:rsidRPr="007D7DE6">
        <w:rPr>
          <w:rFonts w:ascii="Khmer OS Battambang" w:hAnsi="Khmer OS Battambang" w:cs="Khmer OS Battambang" w:hint="cs"/>
          <w:spacing w:val="4"/>
          <w:cs/>
          <w:lang w:bidi="km-KH"/>
        </w:rPr>
        <w:t>លើក</w:t>
      </w:r>
      <w:ins w:id="455" w:author="Ran S. Pagna" w:date="2022-06-09T16:23:00Z">
        <w:r w:rsidR="00F820E5">
          <w:rPr>
            <w:rFonts w:ascii="Khmer OS Battambang" w:hAnsi="Khmer OS Battambang" w:cs="Khmer OS Battambang" w:hint="cs"/>
            <w:spacing w:val="4"/>
            <w:cs/>
            <w:lang w:bidi="km-KH"/>
          </w:rPr>
          <w:t>​</w:t>
        </w:r>
      </w:ins>
      <w:r w:rsidR="00991724" w:rsidRPr="007D7DE6">
        <w:rPr>
          <w:rFonts w:ascii="Khmer OS Battambang" w:hAnsi="Khmer OS Battambang" w:cs="Khmer OS Battambang" w:hint="cs"/>
          <w:spacing w:val="4"/>
          <w:cs/>
          <w:lang w:bidi="km-KH"/>
        </w:rPr>
        <w:t>កម្ពស់​ការយល់ដឹង</w:t>
      </w:r>
      <w:r w:rsidR="00DA4028" w:rsidRPr="007D7DE6">
        <w:rPr>
          <w:rFonts w:ascii="Khmer OS Battambang" w:hAnsi="Khmer OS Battambang" w:cs="Khmer OS Battambang" w:hint="cs"/>
          <w:spacing w:val="4"/>
          <w:cs/>
          <w:lang w:bidi="km-KH"/>
        </w:rPr>
        <w:t>ពីគ្នា</w:t>
      </w:r>
      <w:r w:rsidR="00991724" w:rsidRPr="007D7DE6">
        <w:rPr>
          <w:rFonts w:ascii="Khmer OS Battambang" w:hAnsi="Khmer OS Battambang" w:cs="Khmer OS Battambang" w:hint="cs"/>
          <w:spacing w:val="4"/>
          <w:cs/>
          <w:lang w:bidi="km-KH"/>
        </w:rPr>
        <w:t>ទៅវិញទៅមក</w:t>
      </w:r>
      <w:r w:rsidRPr="007D7DE6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991724" w:rsidRPr="007D7DE6">
        <w:rPr>
          <w:rFonts w:ascii="Khmer OS Battambang" w:hAnsi="Khmer OS Battambang" w:cs="Khmer OS Battambang" w:hint="cs"/>
          <w:spacing w:val="4"/>
          <w:cs/>
          <w:lang w:bidi="km-KH"/>
        </w:rPr>
        <w:t>អំពីច្បាប់ និង​នីតិ​វិធីយុត្តិធម៌​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រវាង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ភាគីទាំងពី</w:t>
      </w:r>
      <w:commentRangeStart w:id="456"/>
      <w:r w:rsidR="00B84DEA" w:rsidRPr="00542AA7">
        <w:rPr>
          <w:rFonts w:ascii="Khmer OS Battambang" w:hAnsi="Khmer OS Battambang" w:cs="Khmer OS Battambang" w:hint="cs"/>
          <w:cs/>
          <w:lang w:bidi="km-KH"/>
        </w:rPr>
        <w:t>រ</w:t>
      </w:r>
      <w:commentRangeEnd w:id="456"/>
      <w:r w:rsidR="0070623F">
        <w:rPr>
          <w:rStyle w:val="CommentReference"/>
        </w:rPr>
        <w:commentReference w:id="456"/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0EC19418" w14:textId="77777777" w:rsidR="009055CF" w:rsidRPr="00542AA7" w:rsidRDefault="00604690" w:rsidP="00F1161B">
      <w:pPr>
        <w:spacing w:line="221" w:lineRule="auto"/>
        <w:ind w:left="360" w:firstLine="491"/>
        <w:jc w:val="both"/>
        <w:rPr>
          <w:rFonts w:ascii="Times New Roman" w:hAnsi="Times New Roman" w:cs="DaunPenh"/>
          <w:b/>
          <w:bCs/>
          <w:lang w:bidi="km-KH"/>
        </w:rPr>
      </w:pPr>
      <w:r w:rsidRPr="00542AA7">
        <w:rPr>
          <w:rFonts w:ascii="Khmer OS Muol Light" w:hAnsi="Khmer OS Muol Light" w:cs="Khmer OS Muol Light" w:hint="cs"/>
          <w:cs/>
          <w:lang w:val="ca-ES" w:bidi="km-KH"/>
        </w:rPr>
        <w:t>៧. កិច្ចសហប្រតិបត្តិការអន្តរជាតិ</w:t>
      </w:r>
    </w:p>
    <w:p w14:paraId="335B107F" w14:textId="319AC69B" w:rsidR="009055CF" w:rsidRPr="00542AA7" w:rsidRDefault="009055CF" w:rsidP="00F1161B">
      <w:pPr>
        <w:spacing w:line="221" w:lineRule="auto"/>
        <w:ind w:firstLine="851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 w:hint="cs"/>
          <w:spacing w:val="-6"/>
          <w:cs/>
          <w:lang w:bidi="km-KH"/>
        </w:rPr>
        <w:t>១.</w:t>
      </w:r>
      <w:r w:rsidR="00233692"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 </w:t>
      </w:r>
      <w:r w:rsidR="00991724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ក្នុងករណីបទល្មើសជួញដូរមនុស្សឆ្លងដែន មន្រ្តីមានសមត្ថកិច្ចនៃ</w:t>
      </w:r>
      <w:r w:rsidR="00B84DEA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ភាគី</w:t>
      </w:r>
      <w:r w:rsidR="00991724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​ទាំងពីរត្រូវពិភាក្សា</w:t>
      </w:r>
      <w:r w:rsidRPr="007D7DE6">
        <w:rPr>
          <w:rFonts w:ascii="Khmer OS Battambang" w:hAnsi="Khmer OS Battambang" w:cs="Khmer OS Battambang" w:hint="cs"/>
          <w:spacing w:val="-6"/>
          <w:cs/>
          <w:lang w:bidi="km-KH"/>
        </w:rPr>
        <w:t>គ្នា</w:t>
      </w:r>
      <w:r w:rsidR="003917B4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អំពី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991724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គោលការណ៍ណែនាំសហការគ្នា</w:t>
      </w:r>
      <w:r w:rsidR="003917B4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ក្នុង</w:t>
      </w:r>
      <w:r w:rsidR="00991724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ការស៊ើបអង្កេត​ ទាំង​ផ្លូវ​ការ និងក្រៅផ្លូវការ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។ ប្រសិនបើ</w:t>
      </w:r>
      <w:r w:rsidR="00991724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ចាំបាច់ត្រូវមាន</w:t>
      </w:r>
      <w:r w:rsidR="007D7DE6" w:rsidRPr="007D7DE6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កិច្ចសហការជាផ្លូវការ មន្រ្តីមានសមត្ថកិ</w:t>
      </w:r>
      <w:r w:rsidR="003917B4" w:rsidRPr="00542AA7">
        <w:rPr>
          <w:rFonts w:ascii="Khmer OS Battambang" w:hAnsi="Khmer OS Battambang" w:cs="Khmer OS Battambang" w:hint="cs"/>
          <w:cs/>
          <w:lang w:bidi="km-KH"/>
        </w:rPr>
        <w:t>ច្ច​ត្រូវធ្វើ​សកម្មភាពជាបន្ទាន់</w:t>
      </w:r>
      <w:r w:rsidR="00550119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ដោយអនុ</w:t>
      </w:r>
      <w:r w:rsidRPr="00542AA7">
        <w:rPr>
          <w:rFonts w:ascii="Khmer OS Battambang" w:hAnsi="Khmer OS Battambang" w:cs="Khmer OS Battambang" w:hint="cs"/>
          <w:cs/>
          <w:lang w:bidi="km-KH"/>
        </w:rPr>
        <w:t>លោ</w:t>
      </w:r>
      <w:r w:rsidR="00F001BE" w:rsidRPr="00542AA7">
        <w:rPr>
          <w:rFonts w:ascii="Khmer OS Battambang" w:hAnsi="Khmer OS Battambang" w:cs="Khmer OS Battambang" w:hint="cs"/>
          <w:cs/>
          <w:lang w:bidi="km-KH"/>
        </w:rPr>
        <w:t>ម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តាម</w:t>
      </w:r>
      <w:r w:rsidR="003917B4" w:rsidRPr="00542AA7">
        <w:rPr>
          <w:rFonts w:ascii="Khmer OS Battambang" w:hAnsi="Khmer OS Battambang" w:cs="Khmer OS Battambang" w:hint="cs"/>
          <w:cs/>
          <w:lang w:bidi="km-KH"/>
        </w:rPr>
        <w:t>បទប្បញ្ញត្តិ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 xml:space="preserve">ជាតិ </w:t>
      </w:r>
      <w:r w:rsidR="00991724" w:rsidRPr="007D7DE6">
        <w:rPr>
          <w:rFonts w:ascii="Khmer OS Battambang" w:hAnsi="Khmer OS Battambang" w:cs="Khmer OS Battambang" w:hint="cs"/>
          <w:spacing w:val="8"/>
          <w:cs/>
          <w:lang w:bidi="km-KH"/>
        </w:rPr>
        <w:t>ឬកិច្ចព្រមព្រៀង</w:t>
      </w:r>
      <w:r w:rsidR="003917B4" w:rsidRPr="007D7DE6">
        <w:rPr>
          <w:rFonts w:ascii="Khmer OS Battambang" w:hAnsi="Khmer OS Battambang" w:cs="Khmer OS Battambang" w:hint="cs"/>
          <w:spacing w:val="8"/>
          <w:cs/>
          <w:lang w:bidi="km-KH"/>
        </w:rPr>
        <w:t xml:space="preserve"> </w:t>
      </w:r>
      <w:r w:rsidR="00550119" w:rsidRPr="007D7DE6">
        <w:rPr>
          <w:rFonts w:ascii="Khmer OS Battambang" w:hAnsi="Khmer OS Battambang" w:cs="Khmer OS Battambang" w:hint="cs"/>
          <w:spacing w:val="8"/>
          <w:cs/>
          <w:lang w:bidi="km-KH"/>
        </w:rPr>
        <w:t>និង</w:t>
      </w:r>
      <w:r w:rsidR="00F001BE" w:rsidRPr="007D7DE6">
        <w:rPr>
          <w:rFonts w:ascii="Khmer OS Battambang" w:hAnsi="Khmer OS Battambang" w:cs="Khmer OS Battambang" w:hint="cs"/>
          <w:spacing w:val="8"/>
          <w:cs/>
          <w:lang w:bidi="km-KH"/>
        </w:rPr>
        <w:t>អនុស្</w:t>
      </w:r>
      <w:r w:rsidR="0025167C" w:rsidRPr="007D7DE6">
        <w:rPr>
          <w:rFonts w:ascii="Khmer OS Battambang" w:hAnsi="Khmer OS Battambang" w:cs="Khmer OS Battambang" w:hint="cs"/>
          <w:spacing w:val="8"/>
          <w:cs/>
          <w:lang w:bidi="km-KH"/>
        </w:rPr>
        <w:t>សរណៈ</w:t>
      </w:r>
      <w:r w:rsidR="00550119" w:rsidRPr="007D7DE6">
        <w:rPr>
          <w:rFonts w:ascii="Khmer OS Battambang" w:hAnsi="Khmer OS Battambang" w:cs="Khmer OS Battambang" w:hint="cs"/>
          <w:spacing w:val="8"/>
          <w:cs/>
          <w:lang w:bidi="km-KH"/>
        </w:rPr>
        <w:t>រវាងភាគីទាំងពីរ</w:t>
      </w:r>
      <w:r w:rsidR="0025167C" w:rsidRPr="007D7DE6">
        <w:rPr>
          <w:rFonts w:ascii="Khmer OS Battambang" w:hAnsi="Khmer OS Battambang" w:cs="Khmer OS Battambang" w:hint="cs"/>
          <w:spacing w:val="8"/>
          <w:cs/>
          <w:lang w:bidi="km-KH"/>
        </w:rPr>
        <w:t xml:space="preserve"> ឬកិច្ចព្រមព្រៀង</w:t>
      </w:r>
      <w:r w:rsidR="003917B4" w:rsidRPr="007D7DE6">
        <w:rPr>
          <w:rFonts w:ascii="Khmer OS Battambang" w:hAnsi="Khmer OS Battambang" w:cs="Khmer OS Battambang" w:hint="cs"/>
          <w:spacing w:val="8"/>
          <w:cs/>
          <w:lang w:bidi="km-KH"/>
        </w:rPr>
        <w:t xml:space="preserve"> </w:t>
      </w:r>
      <w:r w:rsidR="00550119" w:rsidRPr="007D7DE6">
        <w:rPr>
          <w:rFonts w:ascii="Khmer OS Battambang" w:hAnsi="Khmer OS Battambang" w:cs="Khmer OS Battambang" w:hint="cs"/>
          <w:spacing w:val="8"/>
          <w:cs/>
          <w:lang w:bidi="km-KH"/>
        </w:rPr>
        <w:t>និង</w:t>
      </w:r>
      <w:r w:rsidR="0025167C" w:rsidRPr="007D7DE6">
        <w:rPr>
          <w:rFonts w:ascii="Khmer OS Battambang" w:hAnsi="Khmer OS Battambang" w:cs="Khmer OS Battambang" w:hint="cs"/>
          <w:spacing w:val="8"/>
          <w:cs/>
          <w:lang w:bidi="km-KH"/>
        </w:rPr>
        <w:t>អនុស្សរណៈ</w:t>
      </w:r>
      <w:r w:rsidR="00991724" w:rsidRPr="007D7DE6">
        <w:rPr>
          <w:rFonts w:ascii="Khmer OS Battambang" w:hAnsi="Khmer OS Battambang" w:cs="Khmer OS Battambang" w:hint="cs"/>
          <w:spacing w:val="8"/>
          <w:cs/>
          <w:lang w:bidi="km-KH"/>
        </w:rPr>
        <w:t>ដែល</w:t>
      </w:r>
      <w:r w:rsidR="00B84DEA" w:rsidRPr="007D7DE6">
        <w:rPr>
          <w:rFonts w:ascii="Khmer OS Battambang" w:hAnsi="Khmer OS Battambang" w:cs="Khmer OS Battambang" w:hint="cs"/>
          <w:spacing w:val="8"/>
          <w:cs/>
          <w:lang w:bidi="km-KH"/>
        </w:rPr>
        <w:t>ភាគី</w:t>
      </w:r>
      <w:ins w:id="457" w:author="Ran S. Pagna" w:date="2022-06-09T16:30:00Z">
        <w:r w:rsidR="00384656">
          <w:rPr>
            <w:rFonts w:ascii="Khmer OS Battambang" w:hAnsi="Khmer OS Battambang" w:cs="Khmer OS Battambang" w:hint="cs"/>
            <w:spacing w:val="8"/>
            <w:cs/>
            <w:lang w:bidi="km-KH"/>
          </w:rPr>
          <w:t>​</w:t>
        </w:r>
      </w:ins>
      <w:r w:rsidR="00991724" w:rsidRPr="007D7DE6">
        <w:rPr>
          <w:rFonts w:ascii="Khmer OS Battambang" w:hAnsi="Khmer OS Battambang" w:cs="Khmer OS Battambang" w:hint="cs"/>
          <w:spacing w:val="8"/>
          <w:cs/>
          <w:lang w:bidi="km-KH"/>
        </w:rPr>
        <w:t>ទាំង</w:t>
      </w:r>
      <w:ins w:id="458" w:author="Ran S. Pagna" w:date="2022-06-09T16:30:00Z">
        <w:r w:rsidR="00384656">
          <w:rPr>
            <w:rFonts w:ascii="Khmer OS Battambang" w:hAnsi="Khmer OS Battambang" w:cs="Khmer OS Battambang" w:hint="cs"/>
            <w:spacing w:val="8"/>
            <w:cs/>
            <w:lang w:bidi="km-KH"/>
          </w:rPr>
          <w:t>​</w:t>
        </w:r>
      </w:ins>
      <w:r w:rsidR="00991724" w:rsidRPr="007D7DE6">
        <w:rPr>
          <w:rFonts w:ascii="Khmer OS Battambang" w:hAnsi="Khmer OS Battambang" w:cs="Khmer OS Battambang" w:hint="cs"/>
          <w:spacing w:val="8"/>
          <w:cs/>
          <w:lang w:bidi="km-KH"/>
        </w:rPr>
        <w:t>ពីរ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ជាសមាជិក។</w:t>
      </w:r>
    </w:p>
    <w:p w14:paraId="47949F52" w14:textId="24F76FCF" w:rsidR="00F3234F" w:rsidRPr="00542AA7" w:rsidRDefault="009055CF" w:rsidP="00F1161B">
      <w:pPr>
        <w:tabs>
          <w:tab w:val="left" w:pos="1134"/>
        </w:tabs>
        <w:spacing w:line="221" w:lineRule="auto"/>
        <w:ind w:firstLine="851"/>
        <w:jc w:val="both"/>
        <w:rPr>
          <w:rFonts w:ascii="Khmer OS Battambang" w:hAnsi="Khmer OS Battambang" w:cs="Khmer OS Battambang"/>
          <w:cs/>
          <w:lang w:bidi="km-KH"/>
        </w:rPr>
      </w:pPr>
      <w:r w:rsidRPr="00542AA7">
        <w:rPr>
          <w:rFonts w:ascii="Khmer OS Battambang" w:hAnsi="Khmer OS Battambang" w:cs="Khmer OS Battambang"/>
          <w:cs/>
          <w:lang w:bidi="km-KH"/>
        </w:rPr>
        <w:t>២.</w:t>
      </w:r>
      <w:r w:rsidR="007D7DE6">
        <w:rPr>
          <w:rFonts w:ascii="Khmer OS Battambang" w:hAnsi="Khmer OS Battambang" w:cs="Khmer OS Battambang" w:hint="cs"/>
          <w:cs/>
          <w:lang w:bidi="km-KH"/>
        </w:rPr>
        <w:tab/>
      </w:r>
      <w:r w:rsidR="00991724" w:rsidRPr="00542AA7">
        <w:rPr>
          <w:rFonts w:ascii="Khmer OS Battambang" w:hAnsi="Khmer OS Battambang" w:cs="Khmer OS Battambang"/>
          <w:cs/>
          <w:lang w:bidi="km-KH"/>
        </w:rPr>
        <w:t>ក្នុងករណី</w:t>
      </w:r>
      <w:r w:rsidR="00F3234F" w:rsidRPr="00542AA7">
        <w:rPr>
          <w:rFonts w:ascii="Khmer OS Battambang" w:hAnsi="Khmer OS Battambang" w:cs="Khmer OS Battambang" w:hint="cs"/>
          <w:cs/>
          <w:lang w:bidi="km-KH"/>
        </w:rPr>
        <w:t>ដែល</w:t>
      </w:r>
      <w:r w:rsidR="00991724" w:rsidRPr="00542AA7">
        <w:rPr>
          <w:rFonts w:ascii="Khmer OS Battambang" w:hAnsi="Khmer OS Battambang" w:cs="Khmer OS Battambang"/>
          <w:cs/>
          <w:lang w:bidi="km-KH"/>
        </w:rPr>
        <w:t>ជនល្មើសត្រូវប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ានរកឃើញ​នៅក្នុងដែនដីនៃ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ណាមួយ</w:t>
      </w:r>
      <w:r w:rsidR="007D7DE6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ដែលជនល្មើស</w:t>
      </w:r>
      <w:ins w:id="459" w:author="Ran S. Pagna" w:date="2022-06-09T16:30:00Z">
        <w:r w:rsidR="00384656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991724" w:rsidRPr="00542AA7">
        <w:rPr>
          <w:rFonts w:ascii="Khmer OS Battambang" w:hAnsi="Khmer OS Battambang" w:cs="Khmer OS Battambang" w:hint="cs"/>
          <w:cs/>
          <w:lang w:bidi="km-KH"/>
        </w:rPr>
        <w:t>ជា</w:t>
      </w:r>
      <w:ins w:id="460" w:author="Ran S. Pagna" w:date="2022-06-09T16:30:00Z">
        <w:r w:rsidR="00384656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991724" w:rsidRPr="00542AA7">
        <w:rPr>
          <w:rFonts w:ascii="Khmer OS Battambang" w:hAnsi="Khmer OS Battambang" w:cs="Khmer OS Battambang" w:hint="cs"/>
          <w:cs/>
          <w:lang w:bidi="km-KH"/>
        </w:rPr>
        <w:t>ពលរដ្ឋនៃ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នោះ ហើយជនល្មើសមិនអាចត្រូវធ្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វើបត្យាប័នបាន</w:t>
      </w:r>
      <w:r w:rsidR="00F3234F" w:rsidRPr="00542AA7">
        <w:rPr>
          <w:rFonts w:ascii="Khmer OS Battambang" w:hAnsi="Khmer OS Battambang" w:cs="Khmer OS Battambang" w:hint="cs"/>
          <w:cs/>
          <w:lang w:bidi="km-KH"/>
        </w:rPr>
        <w:t>ដោយសារ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បទប្បញ្ញត្តិ</w:t>
      </w:r>
      <w:r w:rsidR="00F3234F" w:rsidRPr="00542AA7">
        <w:rPr>
          <w:rFonts w:ascii="Khmer OS Battambang" w:hAnsi="Khmer OS Battambang" w:cs="Khmer OS Battambang" w:hint="cs"/>
          <w:cs/>
          <w:lang w:bidi="km-KH"/>
        </w:rPr>
        <w:t xml:space="preserve">​ជាតិនោះ 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មន្រ្តីមាន</w:t>
      </w:r>
      <w:ins w:id="461" w:author="Ran S. Pagna" w:date="2022-06-09T16:30:00Z">
        <w:r w:rsidR="00384656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991724" w:rsidRPr="00542AA7">
        <w:rPr>
          <w:rFonts w:ascii="Khmer OS Battambang" w:hAnsi="Khmer OS Battambang" w:cs="Khmer OS Battambang" w:hint="cs"/>
          <w:cs/>
          <w:lang w:bidi="km-KH"/>
        </w:rPr>
        <w:t>សមត្ថកិច្ចនៃ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នោះ</w:t>
      </w:r>
      <w:r w:rsidR="00F3234F" w:rsidRPr="00542AA7">
        <w:rPr>
          <w:rFonts w:ascii="Khmer OS Battambang" w:hAnsi="Khmer OS Battambang" w:cs="Khmer OS Battambang" w:hint="cs"/>
          <w:cs/>
          <w:lang w:bidi="km-KH"/>
        </w:rPr>
        <w:t>ត្រូវ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ប្រឹងប្រែងឱ្យបានល្អបំផុត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 xml:space="preserve"> ដើម្បី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ចាត់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វិធានការ​ច្បាប់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ចំពោះ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ជនល្មើសនៅក្នុងដែនដី</w:t>
      </w:r>
      <w:ins w:id="462" w:author="Ran S. Pagna" w:date="2022-06-09T16:30:00Z">
        <w:r w:rsidR="00384656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DE4FB7" w:rsidRPr="00542AA7">
        <w:rPr>
          <w:rFonts w:ascii="Khmer OS Battambang" w:hAnsi="Khmer OS Battambang" w:cs="Khmer OS Battambang" w:hint="cs"/>
          <w:cs/>
          <w:lang w:bidi="km-KH"/>
        </w:rPr>
        <w:t>សាមី</w:t>
      </w:r>
      <w:r w:rsidR="00F3234F" w:rsidRPr="00542AA7">
        <w:rPr>
          <w:rFonts w:ascii="Khmer OS Battambang" w:hAnsi="Khmer OS Battambang" w:cs="Khmer OS Battambang" w:hint="cs"/>
          <w:cs/>
          <w:lang w:bidi="km-KH"/>
        </w:rPr>
        <w:t>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។</w:t>
      </w:r>
      <w:r w:rsidR="0025167C" w:rsidRPr="00542AA7">
        <w:rPr>
          <w:rFonts w:ascii="Khmer OS Battambang" w:hAnsi="Khmer OS Battambang" w:cs="Khmer OS Battambang"/>
          <w:lang w:bidi="km-KH"/>
        </w:rPr>
        <w:t xml:space="preserve"> 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​ក្នុង</w:t>
      </w:r>
      <w:r w:rsidR="00BC165C">
        <w:rPr>
          <w:rFonts w:ascii="Khmer OS Battambang" w:hAnsi="Khmer OS Battambang" w:cs="Khmer OS Battambang" w:hint="cs"/>
          <w:cs/>
          <w:lang w:bidi="km-KH"/>
        </w:rPr>
        <w:t>អំឡុង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ដំណើរការនេះ ភាគីទាំងពីរអាចផ្លាស់ប្តូរព័ត៌មាន និងភស្តុតាង</w:t>
      </w:r>
      <w:ins w:id="463" w:author="Ran S. Pagna" w:date="2022-06-09T16:33:00Z">
        <w:r w:rsidR="00CF38EB">
          <w:rPr>
            <w:rFonts w:ascii="Khmer OS Battambang" w:hAnsi="Khmer OS Battambang" w:cs="Khmer OS Battambang" w:hint="cs"/>
            <w:cs/>
            <w:lang w:bidi="km-KH"/>
          </w:rPr>
          <w:t xml:space="preserve"> </w:t>
        </w:r>
      </w:ins>
      <w:r w:rsidR="0025167C" w:rsidRPr="00542AA7">
        <w:rPr>
          <w:rFonts w:ascii="Khmer OS Battambang" w:hAnsi="Khmer OS Battambang" w:cs="Khmer OS Battambang" w:hint="cs"/>
          <w:cs/>
          <w:lang w:bidi="km-KH"/>
        </w:rPr>
        <w:t>ជាមួយដៃគូ</w:t>
      </w:r>
      <w:ins w:id="464" w:author="Ran S. Pagna" w:date="2022-06-09T16:33:00Z">
        <w:r w:rsidR="00CF38EB">
          <w:rPr>
            <w:rFonts w:ascii="Khmer OS Battambang" w:hAnsi="Khmer OS Battambang" w:cs="Khmer OS Battambang" w:hint="cs"/>
            <w:cs/>
            <w:lang w:bidi="km-KH"/>
          </w:rPr>
          <w:t>ពាក់ព័</w:t>
        </w:r>
      </w:ins>
      <w:ins w:id="465" w:author="Ran S. Pagna" w:date="2022-06-09T16:34:00Z">
        <w:r w:rsidR="00CF38EB">
          <w:rPr>
            <w:rFonts w:ascii="Khmer OS Battambang" w:hAnsi="Khmer OS Battambang" w:cs="Khmer OS Battambang" w:hint="cs"/>
            <w:cs/>
            <w:lang w:bidi="km-KH"/>
          </w:rPr>
          <w:t>ន្ធ</w:t>
        </w:r>
      </w:ins>
      <w:r w:rsidR="0025167C" w:rsidRPr="00542AA7">
        <w:rPr>
          <w:rFonts w:ascii="Khmer OS Battambang" w:hAnsi="Khmer OS Battambang" w:cs="Khmer OS Battambang" w:hint="cs"/>
          <w:cs/>
          <w:lang w:bidi="km-KH"/>
        </w:rPr>
        <w:t xml:space="preserve"> អនុលោម</w:t>
      </w:r>
      <w:ins w:id="466" w:author="Ran S. Pagna" w:date="2022-06-09T16:30:00Z">
        <w:r w:rsidR="00384656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25167C" w:rsidRPr="00542AA7">
        <w:rPr>
          <w:rFonts w:ascii="Khmer OS Battambang" w:hAnsi="Khmer OS Battambang" w:cs="Khmer OS Battambang" w:hint="cs"/>
          <w:cs/>
          <w:lang w:bidi="km-KH"/>
        </w:rPr>
        <w:t>តា</w:t>
      </w:r>
      <w:r w:rsidR="00D97B70" w:rsidRPr="00542AA7">
        <w:rPr>
          <w:rFonts w:ascii="Khmer OS Battambang" w:hAnsi="Khmer OS Battambang" w:cs="Khmer OS Battambang" w:hint="cs"/>
          <w:cs/>
          <w:lang w:bidi="km-KH"/>
        </w:rPr>
        <w:t>មកិច្ចព្រមព្រៀងទ្វេ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ភាគី និងកិច្ចព្រមព្រៀងពហុភាគី និង</w:t>
      </w:r>
      <w:r w:rsidR="00550119" w:rsidRPr="00542AA7">
        <w:rPr>
          <w:rFonts w:ascii="Khmer OS Battambang" w:hAnsi="Khmer OS Battambang" w:cs="Khmer OS Battambang" w:hint="cs"/>
          <w:cs/>
          <w:lang w:bidi="km-KH"/>
        </w:rPr>
        <w:t xml:space="preserve"> ឬអនុស្សរណៈ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ដែលភាគី</w:t>
      </w:r>
      <w:ins w:id="467" w:author="Ran S. Pagna" w:date="2022-06-09T16:36:00Z">
        <w:r w:rsidR="00CF38EB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25167C" w:rsidRPr="00542AA7">
        <w:rPr>
          <w:rFonts w:ascii="Khmer OS Battambang" w:hAnsi="Khmer OS Battambang" w:cs="Khmer OS Battambang" w:hint="cs"/>
          <w:cs/>
          <w:lang w:bidi="km-KH"/>
        </w:rPr>
        <w:t>ទាំង</w:t>
      </w:r>
      <w:ins w:id="468" w:author="Ran S. Pagna" w:date="2022-06-09T16:37:00Z">
        <w:r w:rsidR="00CF38EB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25167C" w:rsidRPr="00542AA7">
        <w:rPr>
          <w:rFonts w:ascii="Khmer OS Battambang" w:hAnsi="Khmer OS Battambang" w:cs="Khmer OS Battambang" w:hint="cs"/>
          <w:cs/>
          <w:lang w:bidi="km-KH"/>
        </w:rPr>
        <w:t>ពីរ</w:t>
      </w:r>
      <w:ins w:id="469" w:author="Ran S. Pagna" w:date="2022-06-09T16:37:00Z">
        <w:r w:rsidR="00CF38EB">
          <w:rPr>
            <w:rFonts w:ascii="Khmer OS Battambang" w:hAnsi="Khmer OS Battambang" w:cs="Khmer OS Battambang" w:hint="cs"/>
            <w:cs/>
            <w:lang w:bidi="km-KH"/>
          </w:rPr>
          <w:t>​</w:t>
        </w:r>
      </w:ins>
      <w:r w:rsidR="0025167C" w:rsidRPr="00542AA7">
        <w:rPr>
          <w:rFonts w:ascii="Khmer OS Battambang" w:hAnsi="Khmer OS Battambang" w:cs="Khmer OS Battambang" w:hint="cs"/>
          <w:cs/>
          <w:lang w:bidi="km-KH"/>
        </w:rPr>
        <w:t>ជាសមាជិក។</w:t>
      </w:r>
    </w:p>
    <w:p w14:paraId="2BB0D5B2" w14:textId="2ADFAC83" w:rsidR="00CB1661" w:rsidRPr="00542AA7" w:rsidRDefault="00CB1661" w:rsidP="00F57E23">
      <w:pPr>
        <w:tabs>
          <w:tab w:val="left" w:pos="1134"/>
        </w:tabs>
        <w:spacing w:after="90" w:line="228" w:lineRule="auto"/>
        <w:ind w:firstLine="855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/>
          <w:spacing w:val="-8"/>
          <w:cs/>
          <w:lang w:bidi="km-KH"/>
        </w:rPr>
        <w:t>៣.</w:t>
      </w:r>
      <w:r w:rsidR="007D7DE6" w:rsidRPr="007D7DE6">
        <w:rPr>
          <w:rFonts w:ascii="Khmer OS Battambang" w:hAnsi="Khmer OS Battambang" w:cs="Khmer OS Battambang" w:hint="cs"/>
          <w:spacing w:val="-8"/>
          <w:cs/>
          <w:lang w:bidi="km-KH"/>
        </w:rPr>
        <w:tab/>
      </w:r>
      <w:r w:rsidRPr="007D7DE6">
        <w:rPr>
          <w:rFonts w:ascii="Khmer OS Battambang" w:hAnsi="Khmer OS Battambang" w:cs="Khmer OS Battambang"/>
          <w:spacing w:val="-8"/>
          <w:cs/>
          <w:lang w:bidi="km-KH"/>
        </w:rPr>
        <w:t xml:space="preserve">ការផ្លាស់ប្តូរព័ត៌មានរវាងភាគីដែលពាក់ព័ន្ធនឹងការអនុវត្ត </w:t>
      </w:r>
      <w:r w:rsidRPr="007D7DE6">
        <w:rPr>
          <w:rFonts w:ascii="Khmer OS Battambang" w:hAnsi="Khmer OS Battambang" w:cs="Khmer OS Battambang"/>
          <w:spacing w:val="-8"/>
          <w:lang w:bidi="km-KH"/>
        </w:rPr>
        <w:t xml:space="preserve">SOP </w:t>
      </w:r>
      <w:r w:rsidRPr="007D7DE6">
        <w:rPr>
          <w:rFonts w:ascii="Khmer OS Battambang" w:hAnsi="Khmer OS Battambang" w:cs="Khmer OS Battambang"/>
          <w:spacing w:val="-8"/>
          <w:cs/>
          <w:lang w:bidi="km-KH"/>
        </w:rPr>
        <w:t>រួមទាំង</w:t>
      </w:r>
      <w:r w:rsidR="00F77A33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កិច្ច</w:t>
      </w:r>
      <w:r w:rsidRPr="007D7DE6">
        <w:rPr>
          <w:rFonts w:ascii="Khmer OS Battambang" w:hAnsi="Khmer OS Battambang" w:cs="Khmer OS Battambang"/>
          <w:spacing w:val="-8"/>
          <w:cs/>
          <w:lang w:bidi="km-KH"/>
        </w:rPr>
        <w:t>ប្រជុំ កិច្ចពិភាក្សា និង</w:t>
      </w:r>
      <w:r w:rsidR="007D7DE6" w:rsidRPr="007D7DE6">
        <w:rPr>
          <w:rFonts w:ascii="Khmer OS Battambang" w:hAnsi="Khmer OS Battambang" w:cs="Khmer OS Battambang" w:hint="cs"/>
          <w:spacing w:val="-8"/>
          <w:cs/>
          <w:lang w:bidi="km-KH"/>
        </w:rPr>
        <w:t>​​</w:t>
      </w:r>
      <w:r w:rsidRPr="007D7DE6">
        <w:rPr>
          <w:rFonts w:ascii="Khmer OS Battambang" w:hAnsi="Khmer OS Battambang" w:cs="Khmer OS Battambang"/>
          <w:spacing w:val="-6"/>
          <w:cs/>
          <w:lang w:bidi="km-KH"/>
        </w:rPr>
        <w:t>សិក្ខាសាលាទាក់ទងនឹងកិច្ចសហប្រតិបត្តិការប្រឆាំងអំពើជួញដូរមនុស្ស ភាគី</w:t>
      </w:r>
      <w:r w:rsidR="00F77A33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ទាំងពីរ</w:t>
      </w:r>
      <w:r w:rsidRPr="007D7DE6">
        <w:rPr>
          <w:rFonts w:ascii="Khmer OS Battambang" w:hAnsi="Khmer OS Battambang" w:cs="Khmer OS Battambang"/>
          <w:spacing w:val="-6"/>
          <w:cs/>
          <w:lang w:bidi="km-KH"/>
        </w:rPr>
        <w:t>ត្រូវធ្វើជាម្ចាស់ផ្ទះ</w:t>
      </w:r>
      <w:ins w:id="470" w:author="Ran S. Pagna" w:date="2022-06-09T16:28:00Z">
        <w:r w:rsidR="00384656">
          <w:rPr>
            <w:rFonts w:ascii="Khmer OS Battambang" w:hAnsi="Khmer OS Battambang" w:cs="Khmer OS Battambang" w:hint="cs"/>
            <w:spacing w:val="-6"/>
            <w:cs/>
            <w:lang w:bidi="km-KH"/>
          </w:rPr>
          <w:t>​</w:t>
        </w:r>
      </w:ins>
      <w:r w:rsidR="00F77A33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ផ្លាស់</w:t>
      </w:r>
      <w:ins w:id="471" w:author="Ran S. Pagna" w:date="2022-06-09T16:28:00Z">
        <w:r w:rsidR="00384656">
          <w:rPr>
            <w:rFonts w:ascii="Khmer OS Battambang" w:hAnsi="Khmer OS Battambang" w:cs="Khmer OS Battambang" w:hint="cs"/>
            <w:spacing w:val="-6"/>
            <w:cs/>
            <w:lang w:bidi="km-KH"/>
          </w:rPr>
          <w:t>​</w:t>
        </w:r>
      </w:ins>
      <w:r w:rsidR="00F77A33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វេន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F77A33" w:rsidRPr="00542AA7">
        <w:rPr>
          <w:rFonts w:ascii="Khmer OS Battambang" w:hAnsi="Khmer OS Battambang" w:cs="Khmer OS Battambang" w:hint="cs"/>
          <w:cs/>
          <w:lang w:bidi="km-KH"/>
        </w:rPr>
        <w:t>គ្នាប្រចាំឆ្នាំ</w:t>
      </w:r>
      <w:r w:rsidRPr="00542AA7">
        <w:rPr>
          <w:rFonts w:ascii="Khmer OS Battambang" w:hAnsi="Khmer OS Battambang" w:cs="Khmer OS Battambang"/>
          <w:cs/>
          <w:lang w:bidi="km-KH"/>
        </w:rPr>
        <w:t xml:space="preserve"> និង</w:t>
      </w:r>
      <w:r w:rsidR="00F77A33" w:rsidRPr="00542AA7">
        <w:rPr>
          <w:rFonts w:ascii="Khmer OS Battambang" w:hAnsi="Khmer OS Battambang" w:cs="Khmer OS Battambang" w:hint="cs"/>
          <w:cs/>
          <w:lang w:bidi="km-KH"/>
        </w:rPr>
        <w:t>ធ្វើឡើង</w:t>
      </w:r>
      <w:r w:rsidRPr="00542AA7">
        <w:rPr>
          <w:rFonts w:ascii="Khmer OS Battambang" w:hAnsi="Khmer OS Battambang" w:cs="Khmer OS Battambang"/>
          <w:cs/>
          <w:lang w:bidi="km-KH"/>
        </w:rPr>
        <w:t>តាម</w:t>
      </w:r>
      <w:r w:rsidR="00F77A33" w:rsidRPr="00542AA7">
        <w:rPr>
          <w:rFonts w:ascii="Khmer OS Battambang" w:hAnsi="Khmer OS Battambang" w:cs="Khmer OS Battambang" w:hint="cs"/>
          <w:cs/>
          <w:lang w:bidi="km-KH"/>
        </w:rPr>
        <w:t>តម្រូវការចាំបាច់ជាក់ស្ដែង</w:t>
      </w:r>
      <w:ins w:id="472" w:author="LIM Vanntheary" w:date="2022-06-08T16:14:00Z">
        <w:r w:rsidR="00DA68F7" w:rsidRPr="007A2E31">
          <w:rPr>
            <w:rFonts w:ascii="Khmer OS Siemreap" w:hAnsi="Khmer OS Siemreap" w:cs="Khmer OS Siemreap"/>
            <w:color w:val="FF0000"/>
            <w:cs/>
            <w:lang w:bidi="km-KH"/>
          </w:rPr>
          <w:t>ដោយផ្ទាល់ ឬតាមប្រព័ន្ធអនឡាញ</w:t>
        </w:r>
      </w:ins>
      <w:r w:rsidRPr="00542AA7">
        <w:rPr>
          <w:rFonts w:ascii="Khmer OS Battambang" w:hAnsi="Khmer OS Battambang" w:cs="Khmer OS Battambang"/>
          <w:cs/>
          <w:lang w:bidi="km-KH"/>
        </w:rPr>
        <w:t>។</w:t>
      </w:r>
    </w:p>
    <w:p w14:paraId="3A02DD63" w14:textId="77777777" w:rsidR="00AB2459" w:rsidRPr="00542AA7" w:rsidRDefault="00604690" w:rsidP="00F57E23">
      <w:pPr>
        <w:pStyle w:val="ListParagraph"/>
        <w:spacing w:line="228" w:lineRule="auto"/>
        <w:ind w:left="284" w:firstLine="567"/>
        <w:jc w:val="both"/>
        <w:rPr>
          <w:rFonts w:ascii="Times New Roman" w:hAnsi="Times New Roman" w:cs="Times New Roman"/>
          <w:b/>
          <w:bCs/>
        </w:rPr>
      </w:pPr>
      <w:r w:rsidRPr="00542AA7">
        <w:rPr>
          <w:rFonts w:ascii="Khmer OS Muol Light" w:hAnsi="Khmer OS Muol Light" w:cs="Khmer OS Muol Light" w:hint="cs"/>
          <w:cs/>
          <w:lang w:bidi="km-KH"/>
        </w:rPr>
        <w:t>៨. ការចំណាយ</w:t>
      </w:r>
    </w:p>
    <w:p w14:paraId="1AF402FF" w14:textId="12FFDA95" w:rsidR="007322F1" w:rsidRPr="00542AA7" w:rsidRDefault="0086791F" w:rsidP="00F57E23">
      <w:pPr>
        <w:spacing w:after="90" w:line="228" w:lineRule="auto"/>
        <w:ind w:firstLine="1140"/>
        <w:jc w:val="both"/>
        <w:rPr>
          <w:rFonts w:ascii="Times New Roman" w:hAnsi="Times New Roman" w:cs="Times New Roman"/>
        </w:rPr>
      </w:pP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ការចំណាយ</w:t>
      </w:r>
      <w:r w:rsidR="00991724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ដែល</w:t>
      </w:r>
      <w:r w:rsidR="00F3234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កើតឡើង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ក្នុងការអនុវត្ត</w:t>
      </w:r>
      <w:r w:rsidR="00EE22E8" w:rsidRPr="007D7DE6">
        <w:rPr>
          <w:rFonts w:ascii="Khmer OS Battambang" w:hAnsi="Khmer OS Battambang" w:cs="Khmer OS Battambang" w:hint="cs"/>
          <w:spacing w:val="-4"/>
          <w:cs/>
          <w:lang w:bidi="km-KH"/>
        </w:rPr>
        <w:t xml:space="preserve"> </w:t>
      </w:r>
      <w:r w:rsidR="00EE22E8" w:rsidRPr="007D7DE6">
        <w:rPr>
          <w:rFonts w:ascii="Khmer OS Battambang" w:hAnsi="Khmer OS Battambang" w:cs="Khmer OS Battambang"/>
          <w:spacing w:val="-4"/>
          <w:lang w:bidi="km-KH"/>
        </w:rPr>
        <w:t xml:space="preserve">SOP </w:t>
      </w:r>
      <w:r w:rsidR="00EE22E8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នេះ នៅក្នុងដែនដីនៃ</w:t>
      </w:r>
      <w:r w:rsidR="00B84DEA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ភាគី</w:t>
      </w:r>
      <w:r w:rsidR="00EE22E8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 xml:space="preserve">ណាមួយ </w:t>
      </w:r>
      <w:r w:rsidR="00F3234F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គឺ</w:t>
      </w:r>
      <w:r w:rsidR="00EE22E8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ជាបន្ទុក</w:t>
      </w:r>
      <w:r w:rsidR="007D7DE6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​</w:t>
      </w:r>
      <w:r w:rsidR="00EE22E8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របស់</w:t>
      </w:r>
      <w:r w:rsidR="00B84DEA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ភាគី</w:t>
      </w:r>
      <w:r w:rsidR="00EE22E8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នោះ </w:t>
      </w:r>
      <w:r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លើកលែងតែ</w:t>
      </w:r>
      <w:r w:rsidR="00EE22E8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មាន</w:t>
      </w:r>
      <w:r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ចែងក្នុង</w:t>
      </w:r>
      <w:r w:rsidR="00EE22E8" w:rsidRPr="007D7DE6">
        <w:rPr>
          <w:rFonts w:ascii="Khmer OS Battambang" w:hAnsi="Khmer OS Battambang" w:cs="Khmer OS Battambang" w:hint="cs"/>
          <w:spacing w:val="-6"/>
          <w:highlight w:val="yellow"/>
          <w:cs/>
          <w:lang w:val="ca-ES" w:bidi="km-KH"/>
        </w:rPr>
        <w:t>ច្បាប់ណាមួយ</w:t>
      </w:r>
      <w:r w:rsidRPr="007D7DE6">
        <w:rPr>
          <w:rFonts w:ascii="Khmer OS Battambang" w:hAnsi="Khmer OS Battambang" w:cs="Khmer OS Battambang" w:hint="cs"/>
          <w:spacing w:val="-6"/>
          <w:highlight w:val="yellow"/>
          <w:cs/>
          <w:lang w:val="ca-ES" w:bidi="km-KH"/>
        </w:rPr>
        <w:t>នៃភាគី</w:t>
      </w:r>
      <w:r w:rsidR="00EE22E8" w:rsidRPr="007D7DE6">
        <w:rPr>
          <w:rFonts w:ascii="Khmer OS Battambang" w:hAnsi="Khmer OS Battambang" w:cs="Khmer OS Battambang" w:hint="cs"/>
          <w:spacing w:val="-6"/>
          <w:highlight w:val="yellow"/>
          <w:cs/>
          <w:lang w:val="ca-ES" w:bidi="km-KH"/>
        </w:rPr>
        <w:t xml:space="preserve"> </w:t>
      </w:r>
      <w:r w:rsidR="00F77A33" w:rsidRPr="007D7DE6">
        <w:rPr>
          <w:rFonts w:ascii="Khmer OS Battambang" w:hAnsi="Khmer OS Battambang" w:cs="Khmer OS Battambang" w:hint="cs"/>
          <w:spacing w:val="-6"/>
          <w:highlight w:val="yellow"/>
          <w:cs/>
          <w:lang w:val="ca-ES" w:bidi="km-KH"/>
        </w:rPr>
        <w:t>ឬ</w:t>
      </w:r>
      <w:r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កិច្ចព្រមព្រៀង</w:t>
      </w:r>
      <w:r w:rsidR="00EE22E8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ផ្សេងទៀត​រវាង​</w:t>
      </w:r>
      <w:r w:rsidR="00B84DEA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ភាគីទាំងពីរ</w:t>
      </w:r>
      <w:r w:rsidR="00EE22E8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ដែល</w:t>
      </w:r>
      <w:r w:rsidR="00F3234F" w:rsidRPr="00542AA7">
        <w:rPr>
          <w:rFonts w:ascii="Khmer OS Battambang" w:hAnsi="Khmer OS Battambang" w:cs="Khmer OS Battambang" w:hint="cs"/>
          <w:cs/>
          <w:lang w:val="ca-ES" w:bidi="km-KH"/>
        </w:rPr>
        <w:t>បាន</w:t>
      </w:r>
      <w:r w:rsidR="00EE22E8" w:rsidRPr="00542AA7">
        <w:rPr>
          <w:rFonts w:ascii="Khmer OS Battambang" w:hAnsi="Khmer OS Battambang" w:cs="Khmer OS Battambang" w:hint="cs"/>
          <w:cs/>
          <w:lang w:val="ca-ES" w:bidi="km-KH"/>
        </w:rPr>
        <w:t>ចែងផ្សេងពីនេះ។</w:t>
      </w:r>
    </w:p>
    <w:p w14:paraId="5B2D3DBF" w14:textId="20372FE9" w:rsidR="00F3234F" w:rsidRPr="00542AA7" w:rsidRDefault="00604690" w:rsidP="00F57E23">
      <w:pPr>
        <w:spacing w:line="228" w:lineRule="auto"/>
        <w:ind w:left="851"/>
        <w:jc w:val="both"/>
        <w:rPr>
          <w:rFonts w:ascii="Khmer OS Battambang" w:hAnsi="Khmer OS Battambang" w:cs="Khmer OS Battambang"/>
          <w:lang w:val="ca-ES" w:bidi="km-KH"/>
        </w:rPr>
      </w:pPr>
      <w:r w:rsidRPr="00542AA7">
        <w:rPr>
          <w:rFonts w:ascii="Khmer OS Muol Light" w:hAnsi="Khmer OS Muol Light" w:cs="Khmer OS Muol Light" w:hint="cs"/>
          <w:cs/>
          <w:lang w:bidi="km-KH"/>
        </w:rPr>
        <w:t>៩. វិសោធនកម្ម</w:t>
      </w:r>
      <w:r w:rsidR="007D196A" w:rsidRPr="007D196A">
        <w:rPr>
          <w:rFonts w:ascii="Khmer OS Muol Light" w:hAnsi="Khmer OS Muol Light" w:cs="Khmer OS Muol Light" w:hint="cs"/>
          <w:cs/>
          <w:lang w:bidi="km-KH"/>
        </w:rPr>
        <w:t>ស្ដង់ដារនៃនីតិវិធីប្រតិបត្តិ</w:t>
      </w:r>
      <w:r w:rsidR="004E2E63" w:rsidRPr="00542AA7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="007D196A">
        <w:rPr>
          <w:rFonts w:ascii="Khmer OS Muol Light" w:hAnsi="Khmer OS Muol Light" w:cs="Khmer OS Muol Light" w:hint="cs"/>
          <w:cs/>
          <w:lang w:bidi="km-KH"/>
        </w:rPr>
        <w:t>(</w:t>
      </w:r>
      <w:r w:rsidRPr="00542AA7">
        <w:rPr>
          <w:rFonts w:ascii="Khmer OS Muol Light" w:hAnsi="Khmer OS Muol Light" w:cs="Khmer OS Muol Light"/>
          <w:lang w:bidi="km-KH"/>
        </w:rPr>
        <w:t>SOP</w:t>
      </w:r>
      <w:r w:rsidR="007D196A">
        <w:rPr>
          <w:rFonts w:ascii="Khmer OS Muol Light" w:hAnsi="Khmer OS Muol Light" w:cs="Khmer OS Muol Light" w:hint="cs"/>
          <w:cs/>
          <w:lang w:bidi="km-KH"/>
        </w:rPr>
        <w:t>)</w:t>
      </w:r>
    </w:p>
    <w:p w14:paraId="71A6A332" w14:textId="4982ED61" w:rsidR="00F77A33" w:rsidRPr="00542AA7" w:rsidRDefault="00B84DEA" w:rsidP="00F57E23">
      <w:pPr>
        <w:spacing w:line="228" w:lineRule="auto"/>
        <w:ind w:firstLine="1134"/>
        <w:jc w:val="both"/>
        <w:rPr>
          <w:rFonts w:ascii="Khmer OS Battambang" w:hAnsi="Khmer OS Battambang" w:cs="Khmer OS Battambang"/>
          <w:lang w:val="ca-ES" w:bidi="km-KH"/>
        </w:rPr>
      </w:pPr>
      <w:r w:rsidRPr="007D7DE6">
        <w:rPr>
          <w:rFonts w:ascii="Khmer OS Battambang" w:hAnsi="Khmer OS Battambang" w:cs="Khmer OS Battambang" w:hint="cs"/>
          <w:cs/>
          <w:lang w:val="ca-ES" w:bidi="km-KH"/>
        </w:rPr>
        <w:t>ភាគីទាំងពីរ</w:t>
      </w:r>
      <w:r w:rsidR="00AE1E65" w:rsidRPr="007D7DE6">
        <w:rPr>
          <w:rFonts w:ascii="Khmer OS Battambang" w:hAnsi="Khmer OS Battambang" w:cs="Khmer OS Battambang" w:hint="cs"/>
          <w:cs/>
          <w:lang w:val="ca-ES" w:bidi="km-KH"/>
        </w:rPr>
        <w:t>ឯកភាពគ្នាលើ</w:t>
      </w:r>
      <w:r w:rsidR="00EE22E8" w:rsidRPr="007D7DE6">
        <w:rPr>
          <w:rFonts w:ascii="Khmer OS Battambang" w:hAnsi="Khmer OS Battambang" w:cs="Khmer OS Battambang" w:hint="cs"/>
          <w:cs/>
          <w:lang w:val="ca-ES" w:bidi="km-KH"/>
        </w:rPr>
        <w:t>ការពិភាក្សាបន្ថែមទៀត</w:t>
      </w:r>
      <w:r w:rsidR="004E2E63" w:rsidRPr="007D7DE6">
        <w:rPr>
          <w:rFonts w:ascii="Khmer OS Battambang" w:hAnsi="Khmer OS Battambang" w:cs="Khmer OS Battambang" w:hint="cs"/>
          <w:cs/>
          <w:lang w:val="ca-ES" w:bidi="km-KH"/>
        </w:rPr>
        <w:t xml:space="preserve"> អំពី</w:t>
      </w:r>
      <w:r w:rsidR="00EE22E8" w:rsidRPr="007D7DE6">
        <w:rPr>
          <w:rFonts w:ascii="Khmer OS Battambang" w:hAnsi="Khmer OS Battambang" w:cs="Khmer OS Battambang" w:hint="cs"/>
          <w:cs/>
          <w:lang w:val="ca-ES" w:bidi="km-KH"/>
        </w:rPr>
        <w:t>វិសោធនកម្មណាមួយ</w:t>
      </w:r>
      <w:r w:rsidR="004E2E63" w:rsidRPr="007D7DE6">
        <w:rPr>
          <w:rFonts w:ascii="Khmer OS Battambang" w:hAnsi="Khmer OS Battambang" w:cs="Khmer OS Battambang" w:hint="cs"/>
          <w:cs/>
          <w:lang w:val="ca-ES" w:bidi="km-KH"/>
        </w:rPr>
        <w:t>នៃ</w:t>
      </w:r>
      <w:r w:rsidR="00EE22E8" w:rsidRPr="007D7DE6">
        <w:rPr>
          <w:rFonts w:ascii="Khmer OS Battambang" w:hAnsi="Khmer OS Battambang" w:cs="Khmer OS Battambang" w:hint="cs"/>
          <w:strike/>
          <w:cs/>
          <w:lang w:val="ca-ES" w:bidi="km-KH"/>
        </w:rPr>
        <w:t>​</w:t>
      </w:r>
      <w:r w:rsidR="00EE22E8" w:rsidRPr="007D7DE6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EE22E8" w:rsidRPr="007D7DE6">
        <w:rPr>
          <w:rFonts w:ascii="Khmer OS Battambang" w:hAnsi="Khmer OS Battambang" w:cs="Khmer OS Battambang"/>
          <w:lang w:bidi="km-KH"/>
        </w:rPr>
        <w:t xml:space="preserve">SOP </w:t>
      </w:r>
      <w:r w:rsidR="00EE22E8" w:rsidRPr="007D7DE6">
        <w:rPr>
          <w:rFonts w:ascii="Khmer OS Battambang" w:hAnsi="Khmer OS Battambang" w:cs="Khmer OS Battambang"/>
          <w:cs/>
          <w:lang w:val="ca-ES" w:bidi="km-KH"/>
        </w:rPr>
        <w:t>នេះ</w:t>
      </w:r>
      <w:r w:rsidR="00EE22E8" w:rsidRPr="007D7DE6">
        <w:rPr>
          <w:rFonts w:ascii="Khmer OS Battambang" w:hAnsi="Khmer OS Battambang" w:cs="Khmer OS Battambang"/>
          <w:lang w:val="ca-ES" w:bidi="km-KH"/>
        </w:rPr>
        <w:t xml:space="preserve"> </w:t>
      </w:r>
      <w:r w:rsidR="00EE22E8" w:rsidRPr="007D7DE6">
        <w:rPr>
          <w:rFonts w:ascii="Khmer OS Battambang" w:hAnsi="Khmer OS Battambang" w:cs="Khmer OS Battambang"/>
          <w:cs/>
          <w:lang w:val="ca-ES" w:bidi="km-KH"/>
        </w:rPr>
        <w:t>ឬ</w:t>
      </w:r>
      <w:r w:rsidR="00AE1E65" w:rsidRPr="007D7DE6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EE22E8" w:rsidRPr="007D7DE6">
        <w:rPr>
          <w:rFonts w:ascii="Khmer OS Battambang" w:hAnsi="Khmer OS Battambang" w:cs="Khmer OS Battambang"/>
          <w:cs/>
          <w:lang w:val="ca-ES" w:bidi="km-KH"/>
        </w:rPr>
        <w:t>ឧបសម្ព័ន្ធ</w:t>
      </w:r>
      <w:r w:rsidR="007D7DE6" w:rsidRPr="007D7DE6">
        <w:rPr>
          <w:rFonts w:ascii="Khmer OS Battambang" w:hAnsi="Khmer OS Battambang" w:cs="Khmer OS Battambang" w:hint="cs"/>
          <w:cs/>
          <w:lang w:val="ca-ES" w:bidi="km-KH"/>
        </w:rPr>
        <w:t>​</w:t>
      </w:r>
      <w:r w:rsidR="004E2E63" w:rsidRPr="007D7DE6">
        <w:rPr>
          <w:rFonts w:ascii="Khmer OS Battambang" w:hAnsi="Khmer OS Battambang" w:cs="Khmer OS Battambang" w:hint="cs"/>
          <w:cs/>
          <w:lang w:val="ca-ES" w:bidi="km-KH"/>
        </w:rPr>
        <w:t>​​​​​​​</w:t>
      </w:r>
      <w:r w:rsidR="000A75C4" w:rsidRPr="007D7DE6">
        <w:rPr>
          <w:rFonts w:ascii="Khmer OS Battambang" w:hAnsi="Khmer OS Battambang" w:cs="Khmer OS Battambang" w:hint="cs"/>
          <w:cs/>
          <w:lang w:val="ca-ES" w:bidi="km-KH"/>
        </w:rPr>
        <w:t>​</w:t>
      </w:r>
      <w:r w:rsidR="00EE22E8" w:rsidRPr="00542AA7">
        <w:rPr>
          <w:rFonts w:ascii="Khmer OS Battambang" w:hAnsi="Khmer OS Battambang" w:cs="Khmer OS Battambang"/>
          <w:cs/>
          <w:lang w:val="ca-ES" w:bidi="km-KH"/>
        </w:rPr>
        <w:t>របស់</w:t>
      </w:r>
      <w:r w:rsidR="00AE1E65" w:rsidRPr="00542AA7">
        <w:rPr>
          <w:rFonts w:ascii="Khmer OS Battambang" w:hAnsi="Khmer OS Battambang" w:cs="Khmer OS Battambang"/>
          <w:lang w:bidi="km-KH"/>
        </w:rPr>
        <w:t xml:space="preserve"> SOP </w:t>
      </w:r>
      <w:r w:rsidR="00AE1E65" w:rsidRPr="00542AA7">
        <w:rPr>
          <w:rFonts w:ascii="Khmer OS Battambang" w:hAnsi="Khmer OS Battambang" w:cs="Khmer OS Battambang"/>
          <w:cs/>
          <w:lang w:val="ca-ES" w:bidi="km-KH"/>
        </w:rPr>
        <w:t>នេះ</w:t>
      </w:r>
      <w:r w:rsidR="00EE22E8" w:rsidRPr="00542AA7">
        <w:rPr>
          <w:rFonts w:ascii="Khmer OS Battambang" w:hAnsi="Khmer OS Battambang" w:cs="Khmer OS Battambang"/>
          <w:lang w:val="ca-ES" w:bidi="km-KH"/>
        </w:rPr>
        <w:t xml:space="preserve"> </w:t>
      </w:r>
      <w:r w:rsidR="00EE22E8" w:rsidRPr="00542AA7">
        <w:rPr>
          <w:rFonts w:ascii="Khmer OS Battambang" w:hAnsi="Khmer OS Battambang" w:cs="Khmer OS Battambang"/>
          <w:cs/>
          <w:lang w:val="ca-ES" w:bidi="km-KH"/>
        </w:rPr>
        <w:t>ទៅតាម</w:t>
      </w:r>
      <w:r w:rsidR="004E2E63" w:rsidRPr="00542AA7">
        <w:rPr>
          <w:rFonts w:ascii="Khmer OS Battambang" w:hAnsi="Khmer OS Battambang" w:cs="Khmer OS Battambang" w:hint="cs"/>
          <w:cs/>
          <w:lang w:val="ca-ES" w:bidi="km-KH"/>
        </w:rPr>
        <w:t>សំណើ</w:t>
      </w:r>
      <w:r w:rsidR="00EE22E8" w:rsidRPr="00542AA7">
        <w:rPr>
          <w:rFonts w:ascii="Khmer OS Battambang" w:hAnsi="Khmer OS Battambang" w:cs="Khmer OS Battambang"/>
          <w:cs/>
          <w:lang w:val="ca-ES" w:bidi="km-KH"/>
        </w:rPr>
        <w:t>របស់</w:t>
      </w:r>
      <w:r w:rsidRPr="00542AA7">
        <w:rPr>
          <w:rFonts w:ascii="Khmer OS Battambang" w:hAnsi="Khmer OS Battambang" w:cs="Khmer OS Battambang"/>
          <w:cs/>
          <w:lang w:val="ca-ES" w:bidi="km-KH"/>
        </w:rPr>
        <w:t>ភាគី</w:t>
      </w:r>
      <w:r w:rsidR="00EE22E8" w:rsidRPr="00542AA7">
        <w:rPr>
          <w:rFonts w:ascii="Khmer OS Battambang" w:hAnsi="Khmer OS Battambang" w:cs="Khmer OS Battambang"/>
          <w:cs/>
          <w:lang w:val="ca-ES" w:bidi="km-KH"/>
        </w:rPr>
        <w:t>ណាមួយ។</w:t>
      </w:r>
    </w:p>
    <w:p w14:paraId="20CFBB10" w14:textId="77777777" w:rsidR="00AB2459" w:rsidRPr="00542AA7" w:rsidRDefault="00EE22E8" w:rsidP="00F57E23">
      <w:pPr>
        <w:spacing w:line="228" w:lineRule="auto"/>
        <w:ind w:left="851"/>
        <w:rPr>
          <w:rFonts w:ascii="Times New Roman" w:hAnsi="Times New Roman" w:cs="Times New Roman"/>
          <w:b/>
          <w:bCs/>
        </w:rPr>
      </w:pPr>
      <w:r w:rsidRPr="00542AA7">
        <w:rPr>
          <w:rFonts w:ascii="Khmer OS Muol Light" w:hAnsi="Khmer OS Muol Light" w:cs="Khmer OS Muol Light" w:hint="cs"/>
          <w:cs/>
          <w:lang w:bidi="km-KH"/>
        </w:rPr>
        <w:t xml:space="preserve">១០. </w:t>
      </w:r>
      <w:r w:rsidR="0091392C" w:rsidRPr="00542AA7">
        <w:rPr>
          <w:rFonts w:ascii="Khmer OS Muol Light" w:hAnsi="Khmer OS Muol Light" w:cs="Khmer OS Muol Light"/>
          <w:cs/>
          <w:lang w:bidi="km-KH"/>
        </w:rPr>
        <w:t>ការដោះស្រាយវិវាទ</w:t>
      </w:r>
    </w:p>
    <w:p w14:paraId="5C481F11" w14:textId="0BACD927" w:rsidR="00D1011D" w:rsidRPr="00542AA7" w:rsidRDefault="00D1011D" w:rsidP="00F57E23">
      <w:pPr>
        <w:spacing w:after="90" w:line="228" w:lineRule="auto"/>
        <w:ind w:firstLine="1140"/>
        <w:jc w:val="both"/>
        <w:rPr>
          <w:rFonts w:ascii="Khmer OS Battambang" w:hAnsi="Khmer OS Battambang" w:cs="Khmer OS Battambang"/>
          <w:lang w:val="ca-ES" w:bidi="km-KH"/>
        </w:rPr>
      </w:pP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 xml:space="preserve">វិវាទណាមួយដែលកើតឡើងពីការអនុវត្ត </w:t>
      </w:r>
      <w:r w:rsidRPr="007D7DE6">
        <w:rPr>
          <w:rFonts w:ascii="Khmer OS Battambang" w:hAnsi="Khmer OS Battambang" w:cs="Khmer OS Battambang"/>
          <w:spacing w:val="-6"/>
          <w:lang w:val="ca-ES"/>
        </w:rPr>
        <w:t xml:space="preserve">SOP 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នេះ</w:t>
      </w:r>
      <w:r w:rsidR="0069465A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 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នឹងត្រូវដោះស្រាយដោយ</w:t>
      </w:r>
      <w:r w:rsidR="004E2E63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មិត្តភាព</w:t>
      </w:r>
      <w:r w:rsidR="004E2E63" w:rsidRPr="007D7DE6">
        <w:rPr>
          <w:rFonts w:ascii="Khmer OS Battambang" w:hAnsi="Khmer OS Battambang" w:cs="Khmer OS Battambang" w:hint="cs"/>
          <w:strike/>
          <w:spacing w:val="-6"/>
          <w:cs/>
          <w:lang w:val="ca-ES" w:bidi="km-KH"/>
        </w:rPr>
        <w:t>​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តាម</w:t>
      </w:r>
      <w:r w:rsidR="004E2E63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រយៈ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4E2E63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Pr="00542AA7">
        <w:rPr>
          <w:rFonts w:ascii="Khmer OS Battambang" w:hAnsi="Khmer OS Battambang" w:cs="Khmer OS Battambang"/>
          <w:cs/>
          <w:lang w:val="ca-ES" w:bidi="km-KH"/>
        </w:rPr>
        <w:t>ការពិគ្រោះយោបល់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Pr="00542AA7">
        <w:rPr>
          <w:rFonts w:ascii="Khmer OS Battambang" w:hAnsi="Khmer OS Battambang" w:cs="Khmer OS Battambang"/>
          <w:cs/>
          <w:lang w:val="ca-ES" w:bidi="km-KH"/>
        </w:rPr>
        <w:t>ឬការច</w:t>
      </w:r>
      <w:r w:rsidR="0069465A">
        <w:rPr>
          <w:rFonts w:ascii="Khmer OS Battambang" w:hAnsi="Khmer OS Battambang" w:cs="Khmer OS Battambang" w:hint="cs"/>
          <w:cs/>
          <w:lang w:val="ca-ES" w:bidi="km-KH"/>
        </w:rPr>
        <w:t>រ</w:t>
      </w:r>
      <w:r w:rsidRPr="00542AA7">
        <w:rPr>
          <w:rFonts w:ascii="Khmer OS Battambang" w:hAnsi="Khmer OS Battambang" w:cs="Khmer OS Battambang"/>
          <w:cs/>
          <w:lang w:val="ca-ES" w:bidi="km-KH"/>
        </w:rPr>
        <w:t>ចារវាង</w:t>
      </w:r>
      <w:r w:rsidR="00B84DEA" w:rsidRPr="00542AA7">
        <w:rPr>
          <w:rFonts w:ascii="Khmer OS Battambang" w:hAnsi="Khmer OS Battambang" w:cs="Khmer OS Battambang"/>
          <w:cs/>
          <w:lang w:val="ca-ES" w:bidi="km-KH"/>
        </w:rPr>
        <w:t>ភាគីទាំងពីរ</w:t>
      </w:r>
      <w:r w:rsidRPr="00542AA7">
        <w:rPr>
          <w:rFonts w:ascii="Khmer OS Battambang" w:hAnsi="Khmer OS Battambang" w:cs="Khmer OS Battambang"/>
          <w:cs/>
          <w:lang w:val="ca-ES" w:bidi="km-KH"/>
        </w:rPr>
        <w:t>។</w:t>
      </w:r>
    </w:p>
    <w:p w14:paraId="55DCA93D" w14:textId="01545786" w:rsidR="00CD6498" w:rsidRPr="00542AA7" w:rsidRDefault="00233692" w:rsidP="00F57E23">
      <w:pPr>
        <w:spacing w:line="228" w:lineRule="auto"/>
        <w:ind w:firstLine="851"/>
        <w:jc w:val="both"/>
        <w:rPr>
          <w:rFonts w:ascii="Khmer OS Muol Light" w:hAnsi="Khmer OS Muol Light" w:cs="Khmer OS Muol Light"/>
          <w:lang w:bidi="km-KH"/>
        </w:rPr>
      </w:pPr>
      <w:r w:rsidRPr="00542AA7">
        <w:rPr>
          <w:rFonts w:ascii="Khmer OS Muol Light" w:hAnsi="Khmer OS Muol Light" w:cs="Khmer OS Muol Light" w:hint="cs"/>
          <w:cs/>
          <w:lang w:bidi="km-KH"/>
        </w:rPr>
        <w:t xml:space="preserve">១១. </w:t>
      </w:r>
      <w:r w:rsidRPr="00542AA7">
        <w:rPr>
          <w:rFonts w:ascii="Khmer OS Muol Light" w:hAnsi="Khmer OS Muol Light" w:cs="Khmer OS Muol Light"/>
          <w:cs/>
          <w:lang w:bidi="km-KH"/>
        </w:rPr>
        <w:t>កាល​បរិច្ឆេទ</w:t>
      </w:r>
      <w:r w:rsidR="00F256AF" w:rsidRPr="00542AA7">
        <w:rPr>
          <w:rFonts w:ascii="Khmer OS Muol Light" w:hAnsi="Khmer OS Muol Light" w:cs="Khmer OS Muol Light" w:hint="cs"/>
          <w:cs/>
          <w:lang w:bidi="km-KH"/>
        </w:rPr>
        <w:t>ចូល</w:t>
      </w:r>
      <w:r w:rsidRPr="00542AA7">
        <w:rPr>
          <w:rFonts w:ascii="Khmer OS Muol Light" w:hAnsi="Khmer OS Muol Light" w:cs="Khmer OS Muol Light"/>
          <w:cs/>
          <w:lang w:bidi="km-KH"/>
        </w:rPr>
        <w:t>​</w:t>
      </w:r>
      <w:r w:rsidR="00CD6498" w:rsidRPr="00542AA7">
        <w:rPr>
          <w:rFonts w:ascii="Khmer OS Muol Light" w:hAnsi="Khmer OS Muol Light" w:cs="Khmer OS Muol Light" w:hint="cs"/>
          <w:cs/>
          <w:lang w:bidi="km-KH"/>
        </w:rPr>
        <w:t>ជាធរមាន</w:t>
      </w:r>
    </w:p>
    <w:p w14:paraId="0D556FBE" w14:textId="494BAD1B" w:rsidR="000A19E5" w:rsidRDefault="00CD6498" w:rsidP="00F57E23">
      <w:pPr>
        <w:spacing w:line="228" w:lineRule="auto"/>
        <w:ind w:firstLine="1134"/>
        <w:jc w:val="both"/>
        <w:rPr>
          <w:ins w:id="473" w:author="LIM Vanntheary" w:date="2022-06-08T16:18:00Z"/>
          <w:rFonts w:ascii="Khmer OS Battambang" w:hAnsi="Khmer OS Battambang" w:cs="Khmer OS Battambang"/>
          <w:cs/>
          <w:lang w:val="ca-ES" w:bidi="km-KH"/>
        </w:rPr>
      </w:pPr>
      <w:r w:rsidRPr="007D7DE6">
        <w:rPr>
          <w:rFonts w:ascii="Khmer OS Battambang" w:hAnsi="Khmer OS Battambang" w:cs="Khmer OS Battambang"/>
          <w:spacing w:val="-4"/>
          <w:lang w:val="ca-ES" w:bidi="km-KH"/>
        </w:rPr>
        <w:t xml:space="preserve">SOP </w:t>
      </w:r>
      <w:r w:rsidRPr="007D7DE6">
        <w:rPr>
          <w:rFonts w:ascii="Khmer OS Battambang" w:hAnsi="Khmer OS Battambang" w:cs="Khmer OS Battambang"/>
          <w:spacing w:val="-4"/>
          <w:cs/>
          <w:lang w:val="ca-ES" w:bidi="km-KH"/>
        </w:rPr>
        <w:t>នេះត្រូវបានធ្វើឡើងជាភាសាអង់គ្លេស</w:t>
      </w:r>
      <w:r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 xml:space="preserve"> </w:t>
      </w:r>
      <w:r w:rsidRPr="007D7DE6">
        <w:rPr>
          <w:rFonts w:ascii="Khmer OS Battambang" w:hAnsi="Khmer OS Battambang" w:cs="Khmer OS Battambang"/>
          <w:spacing w:val="-4"/>
          <w:cs/>
          <w:lang w:val="ca-ES" w:bidi="km-KH"/>
        </w:rPr>
        <w:t>ហើយនឹងចូលជាធរមាន</w:t>
      </w:r>
      <w:r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សម្រាប់</w:t>
      </w:r>
      <w:r w:rsidRPr="007D7DE6">
        <w:rPr>
          <w:rFonts w:ascii="Khmer OS Battambang" w:hAnsi="Khmer OS Battambang" w:cs="Khmer OS Battambang"/>
          <w:spacing w:val="-4"/>
          <w:cs/>
          <w:lang w:val="ca-ES" w:bidi="km-KH"/>
        </w:rPr>
        <w:t>ជាគោលការណ៍</w:t>
      </w:r>
      <w:r w:rsidR="007D7DE6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​</w:t>
      </w:r>
      <w:r w:rsidRPr="007D7DE6">
        <w:rPr>
          <w:rFonts w:ascii="Khmer OS Battambang" w:hAnsi="Khmer OS Battambang" w:cs="Khmer OS Battambang"/>
          <w:spacing w:val="-8"/>
          <w:cs/>
          <w:lang w:val="ca-ES" w:bidi="km-KH"/>
        </w:rPr>
        <w:t>ណែនាំ</w:t>
      </w:r>
      <w:r w:rsidRPr="007D7DE6">
        <w:rPr>
          <w:rFonts w:ascii="Khmer OS Battambang" w:hAnsi="Khmer OS Battambang" w:cs="Khmer OS Battambang" w:hint="cs"/>
          <w:spacing w:val="-8"/>
          <w:cs/>
          <w:lang w:val="ca-ES" w:bidi="km-KH"/>
        </w:rPr>
        <w:t>ចំពោះអ្នក</w:t>
      </w:r>
      <w:r w:rsidRPr="007D7DE6">
        <w:rPr>
          <w:rFonts w:ascii="Khmer OS Battambang" w:hAnsi="Khmer OS Battambang" w:cs="Khmer OS Battambang"/>
          <w:spacing w:val="-8"/>
          <w:cs/>
          <w:lang w:val="ca-ES" w:bidi="km-KH"/>
        </w:rPr>
        <w:t>ពាក់ព័ន្ធទាំងអស់ដែលទទួលខុសត្រូវក្នុងការប្រយុទ្ធប្រឆាំង</w:t>
      </w:r>
      <w:r w:rsidRPr="007D7DE6">
        <w:rPr>
          <w:rFonts w:ascii="Khmer OS Battambang" w:hAnsi="Khmer OS Battambang" w:cs="Khmer OS Battambang" w:hint="cs"/>
          <w:spacing w:val="-8"/>
          <w:cs/>
          <w:lang w:val="ca-ES" w:bidi="km-KH"/>
        </w:rPr>
        <w:t>អំពើ</w:t>
      </w:r>
      <w:r w:rsidRPr="007D7DE6">
        <w:rPr>
          <w:rFonts w:ascii="Khmer OS Battambang" w:hAnsi="Khmer OS Battambang" w:cs="Khmer OS Battambang"/>
          <w:spacing w:val="-8"/>
          <w:cs/>
          <w:lang w:val="ca-ES" w:bidi="km-KH"/>
        </w:rPr>
        <w:t>ជួញដូរមនុស្ស</w:t>
      </w:r>
      <w:r w:rsidRPr="007D7DE6">
        <w:rPr>
          <w:rFonts w:ascii="Khmer OS Battambang" w:hAnsi="Khmer OS Battambang" w:cs="Khmer OS Battambang" w:hint="cs"/>
          <w:spacing w:val="-8"/>
          <w:cs/>
          <w:lang w:val="ca-ES" w:bidi="km-KH"/>
        </w:rPr>
        <w:t xml:space="preserve"> </w:t>
      </w:r>
      <w:r w:rsidRPr="007D7DE6">
        <w:rPr>
          <w:rFonts w:ascii="Khmer OS Battambang" w:hAnsi="Khmer OS Battambang" w:cs="Khmer OS Battambang"/>
          <w:spacing w:val="-8"/>
          <w:cs/>
          <w:lang w:val="ca-ES" w:bidi="km-KH"/>
        </w:rPr>
        <w:t>រវាងអាជ្ញាធរ</w:t>
      </w:r>
      <w:r w:rsidR="007D7DE6" w:rsidRPr="007D7DE6">
        <w:rPr>
          <w:rFonts w:ascii="Khmer OS Battambang" w:hAnsi="Khmer OS Battambang" w:cs="Khmer OS Battambang" w:hint="cs"/>
          <w:spacing w:val="-8"/>
          <w:cs/>
          <w:lang w:val="ca-ES" w:bidi="km-KH"/>
        </w:rPr>
        <w:t>​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lastRenderedPageBreak/>
        <w:t>អនុវត្តច្បាប់នៅក្នុងរដ្ឋ</w:t>
      </w:r>
      <w:r w:rsidR="00B84DEA"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ភាគីទាំងពីរ</w:t>
      </w:r>
      <w:r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 </w:t>
      </w:r>
      <w:r w:rsidR="00DA2E9E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ក្រោយពេល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ចុះហត្ថលេខា</w:t>
      </w:r>
      <w:r w:rsidR="00DA2E9E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ដោយភាគីទាំងពីរ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 xml:space="preserve">។ </w:t>
      </w:r>
      <w:r w:rsidR="00DA2E9E" w:rsidRPr="007D7DE6">
        <w:rPr>
          <w:rFonts w:ascii="Khmer OS Battambang" w:hAnsi="Khmer OS Battambang" w:cs="Khmer OS Battambang"/>
          <w:spacing w:val="-6"/>
          <w:lang w:val="ca-ES" w:bidi="km-KH"/>
        </w:rPr>
        <w:t xml:space="preserve">SOP </w:t>
      </w:r>
      <w:r w:rsidR="00DA2E9E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នេះត្រូវ</w:t>
      </w:r>
      <w:r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បាន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ធ្វើ</w:t>
      </w:r>
      <w:r w:rsidR="00DA2E9E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ឡើង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ចំនួន២</w:t>
      </w:r>
      <w:r w:rsidR="00DA2E9E" w:rsidRPr="00542AA7">
        <w:rPr>
          <w:rFonts w:ascii="Khmer OS Battambang" w:hAnsi="Khmer OS Battambang" w:cs="Khmer OS Battambang" w:hint="cs"/>
          <w:cs/>
          <w:lang w:val="ca-ES" w:bidi="km-KH"/>
        </w:rPr>
        <w:t>(ពីរ)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ច្បាប់</w:t>
      </w:r>
      <w:ins w:id="474" w:author="LIM Vanntheary" w:date="2022-06-08T16:17:00Z">
        <w:r w:rsidR="00D919BC">
          <w:rPr>
            <w:rFonts w:ascii="Khmer OS Battambang" w:hAnsi="Khmer OS Battambang" w:cs="Khmer OS Battambang" w:hint="cs"/>
            <w:cs/>
            <w:lang w:val="ca-ES" w:bidi="km-KH"/>
          </w:rPr>
          <w:t>ជា</w:t>
        </w:r>
        <w:r w:rsidR="00D919BC" w:rsidRPr="007A2E31">
          <w:rPr>
            <w:rFonts w:ascii="Khmer OS Siemreap" w:hAnsi="Khmer OS Siemreap" w:cs="Khmer OS Siemreap"/>
            <w:color w:val="FF0000"/>
            <w:cs/>
            <w:lang w:bidi="km-KH"/>
          </w:rPr>
          <w:t>បីភាសា អង់គ្លេស ខ្មែរ ថៃ ដោយយក​ភាសា អង់គ្លេសជាគោល</w:t>
        </w:r>
      </w:ins>
      <w:del w:id="475" w:author="LIM Vanntheary" w:date="2022-06-08T16:17:00Z">
        <w:r w:rsidRPr="00542AA7" w:rsidDel="009D5D6F">
          <w:rPr>
            <w:rFonts w:ascii="Khmer OS Battambang" w:hAnsi="Khmer OS Battambang" w:cs="Khmer OS Battambang"/>
            <w:cs/>
            <w:lang w:val="ca-ES" w:bidi="km-KH"/>
          </w:rPr>
          <w:delText>ជាភាសាអង់គ្លេស</w:delText>
        </w:r>
      </w:del>
      <w:r w:rsidRPr="00542AA7">
        <w:rPr>
          <w:rFonts w:ascii="Khmer OS Battambang" w:hAnsi="Khmer OS Battambang" w:cs="Khmer OS Battambang"/>
          <w:cs/>
          <w:lang w:val="ca-ES" w:bidi="km-KH"/>
        </w:rPr>
        <w:t>។</w:t>
      </w:r>
    </w:p>
    <w:p w14:paraId="3DD6384A" w14:textId="4BB37ADF" w:rsidR="004047DD" w:rsidRDefault="000A19E5" w:rsidP="004047DD">
      <w:pPr>
        <w:rPr>
          <w:ins w:id="476" w:author="EK Sam Ol" w:date="2022-06-08T18:21:00Z"/>
          <w:rFonts w:ascii="Khmer OS Muol Light" w:hAnsi="Khmer OS Muol Light" w:cs="Khmer OS Muol Light"/>
          <w:szCs w:val="22"/>
          <w:lang w:bidi="km-KH"/>
        </w:rPr>
      </w:pPr>
      <w:ins w:id="477" w:author="LIM Vanntheary" w:date="2022-06-08T16:18:00Z">
        <w:del w:id="478" w:author="EK Sam Ol" w:date="2022-06-08T18:21:00Z">
          <w:r w:rsidDel="004047DD">
            <w:rPr>
              <w:rFonts w:ascii="Khmer OS Battambang" w:hAnsi="Khmer OS Battambang" w:cs="Khmer OS Battambang"/>
              <w:cs/>
              <w:lang w:val="ca-ES" w:bidi="km-KH"/>
            </w:rPr>
            <w:br w:type="page"/>
          </w:r>
        </w:del>
      </w:ins>
      <w:commentRangeStart w:id="479"/>
      <w:ins w:id="480" w:author="EK Sam Ol" w:date="2022-06-08T18:21:00Z">
        <w:r w:rsidR="004047DD">
          <w:rPr>
            <w:rFonts w:ascii="Khmer OS Muol Light" w:hAnsi="Khmer OS Muol Light" w:cs="Khmer OS Muol Light"/>
            <w:szCs w:val="22"/>
            <w:cs/>
            <w:lang w:bidi="km-KH"/>
          </w:rPr>
          <w:lastRenderedPageBreak/>
          <w:t>១</w:t>
        </w:r>
        <w:r w:rsidR="004047DD">
          <w:rPr>
            <w:rFonts w:ascii="Khmer OS Muol Light" w:hAnsi="Khmer OS Muol Light" w:cs="Khmer OS Muol Light" w:hint="cs"/>
            <w:szCs w:val="22"/>
            <w:cs/>
            <w:lang w:bidi="km-KH"/>
          </w:rPr>
          <w:t>២</w:t>
        </w:r>
        <w:r w:rsidR="004047DD">
          <w:rPr>
            <w:rFonts w:ascii="Khmer OS Muol Light" w:hAnsi="Khmer OS Muol Light" w:cs="Khmer OS Muol Light"/>
            <w:szCs w:val="22"/>
            <w:lang w:bidi="km-KH"/>
          </w:rPr>
          <w:t>.</w:t>
        </w:r>
        <w:r w:rsidR="004047DD">
          <w:rPr>
            <w:rFonts w:ascii="Khmer OS Muol Light" w:hAnsi="Khmer OS Muol Light" w:cs="Khmer OS Muol Light"/>
            <w:szCs w:val="22"/>
            <w:cs/>
            <w:lang w:bidi="km-KH"/>
          </w:rPr>
          <w:t xml:space="preserve"> អវសានបញ្ញតិ</w:t>
        </w:r>
      </w:ins>
      <w:commentRangeEnd w:id="479"/>
      <w:ins w:id="481" w:author="EK Sam Ol" w:date="2022-06-08T18:22:00Z">
        <w:r w:rsidR="004047DD">
          <w:rPr>
            <w:rStyle w:val="CommentReference"/>
          </w:rPr>
          <w:commentReference w:id="479"/>
        </w:r>
      </w:ins>
    </w:p>
    <w:p w14:paraId="773CC264" w14:textId="743BDAF9" w:rsidR="000A19E5" w:rsidRDefault="004047DD">
      <w:pPr>
        <w:jc w:val="both"/>
        <w:rPr>
          <w:ins w:id="482" w:author="LIM Vanntheary" w:date="2022-06-08T16:18:00Z"/>
          <w:rFonts w:ascii="Khmer OS Battambang" w:hAnsi="Khmer OS Battambang" w:cs="Khmer OS Battambang"/>
          <w:cs/>
          <w:lang w:val="ca-ES" w:bidi="km-KH"/>
        </w:rPr>
        <w:pPrChange w:id="483" w:author="Ran S. Pagna" w:date="2022-06-09T16:37:00Z">
          <w:pPr/>
        </w:pPrChange>
      </w:pPr>
      <w:ins w:id="484" w:author="EK Sam Ol" w:date="2022-06-08T18:21:00Z">
        <w:r>
          <w:rPr>
            <w:rFonts w:ascii="Khmer OS Siemreap" w:hAnsi="Khmer OS Siemreap" w:cs="Khmer OS Siemreap"/>
            <w:cs/>
            <w:lang w:bidi="km-KH"/>
          </w:rPr>
          <w:t>រដ្ឋភាគី អាចស្នើសុំបញ្ចប់ការអនុវត្តនីតិវិធីប្រតិបតិ្តបទដ្ឋាននេះ</w:t>
        </w:r>
      </w:ins>
      <w:ins w:id="485" w:author="Ran S. Pagna" w:date="2022-06-09T16:37:00Z">
        <w:r w:rsidR="00CF38EB">
          <w:rPr>
            <w:rFonts w:ascii="Khmer OS Siemreap" w:hAnsi="Khmer OS Siemreap" w:cs="Khmer OS Siemreap" w:hint="cs"/>
            <w:cs/>
            <w:lang w:bidi="km-KH"/>
          </w:rPr>
          <w:t xml:space="preserve"> </w:t>
        </w:r>
      </w:ins>
      <w:ins w:id="486" w:author="EK Sam Ol" w:date="2022-06-08T18:21:00Z">
        <w:r>
          <w:rPr>
            <w:rFonts w:ascii="Khmer OS Siemreap" w:hAnsi="Khmer OS Siemreap" w:cs="Khmer OS Siemreap"/>
            <w:cs/>
            <w:lang w:bidi="km-KH"/>
          </w:rPr>
          <w:t>នៅពេលណាមួយ</w:t>
        </w:r>
      </w:ins>
      <w:ins w:id="487" w:author="Ran S. Pagna" w:date="2022-06-09T16:37:00Z">
        <w:r w:rsidR="00CF38EB">
          <w:rPr>
            <w:rFonts w:ascii="Khmer OS Siemreap" w:hAnsi="Khmer OS Siemreap" w:cs="Khmer OS Siemreap" w:hint="cs"/>
            <w:cs/>
            <w:lang w:bidi="km-KH"/>
          </w:rPr>
          <w:t>​</w:t>
        </w:r>
      </w:ins>
      <w:ins w:id="488" w:author="EK Sam Ol" w:date="2022-06-08T18:21:00Z">
        <w:r>
          <w:rPr>
            <w:rFonts w:ascii="Khmer OS Siemreap" w:hAnsi="Khmer OS Siemreap" w:cs="Khmer OS Siemreap"/>
            <w:cs/>
            <w:lang w:bidi="km-KH"/>
          </w:rPr>
          <w:t>ដោយជូនដំណឹង</w:t>
        </w:r>
      </w:ins>
      <w:ins w:id="489" w:author="Ran S. Pagna" w:date="2022-06-09T16:37:00Z">
        <w:r w:rsidR="00CF38EB">
          <w:rPr>
            <w:rFonts w:ascii="Khmer OS Siemreap" w:hAnsi="Khmer OS Siemreap" w:cs="Khmer OS Siemreap" w:hint="cs"/>
            <w:cs/>
            <w:lang w:bidi="km-KH"/>
          </w:rPr>
          <w:t>​</w:t>
        </w:r>
      </w:ins>
      <w:ins w:id="490" w:author="EK Sam Ol" w:date="2022-06-08T18:21:00Z">
        <w:r>
          <w:rPr>
            <w:rFonts w:ascii="Khmer OS Siemreap" w:hAnsi="Khmer OS Siemreap" w:cs="Khmer OS Siemreap"/>
            <w:cs/>
            <w:lang w:bidi="km-KH"/>
          </w:rPr>
          <w:t>ជា</w:t>
        </w:r>
      </w:ins>
      <w:ins w:id="491" w:author="Ran S. Pagna" w:date="2022-06-09T16:37:00Z">
        <w:r w:rsidR="00CF38EB">
          <w:rPr>
            <w:rFonts w:ascii="Khmer OS Siemreap" w:hAnsi="Khmer OS Siemreap" w:cs="Khmer OS Siemreap" w:hint="cs"/>
            <w:cs/>
            <w:lang w:bidi="km-KH"/>
          </w:rPr>
          <w:t>​</w:t>
        </w:r>
      </w:ins>
      <w:ins w:id="492" w:author="EK Sam Ol" w:date="2022-06-08T18:21:00Z">
        <w:r>
          <w:rPr>
            <w:rFonts w:ascii="Khmer OS Siemreap" w:hAnsi="Khmer OS Siemreap" w:cs="Khmer OS Siemreap"/>
            <w:cs/>
            <w:lang w:bidi="km-KH"/>
          </w:rPr>
          <w:t>លាយ</w:t>
        </w:r>
      </w:ins>
      <w:ins w:id="493" w:author="Ran S. Pagna" w:date="2022-06-09T16:37:00Z">
        <w:r w:rsidR="00CF38EB">
          <w:rPr>
            <w:rFonts w:ascii="Khmer OS Siemreap" w:hAnsi="Khmer OS Siemreap" w:cs="Khmer OS Siemreap" w:hint="cs"/>
            <w:cs/>
            <w:lang w:bidi="km-KH"/>
          </w:rPr>
          <w:t>​</w:t>
        </w:r>
      </w:ins>
      <w:ins w:id="494" w:author="EK Sam Ol" w:date="2022-06-08T18:21:00Z">
        <w:r>
          <w:rPr>
            <w:rFonts w:ascii="Khmer OS Siemreap" w:hAnsi="Khmer OS Siemreap" w:cs="Khmer OS Siemreap"/>
            <w:cs/>
            <w:lang w:bidi="km-KH"/>
          </w:rPr>
          <w:t>លក្ខណ៍</w:t>
        </w:r>
      </w:ins>
      <w:ins w:id="495" w:author="Ran S. Pagna" w:date="2022-06-09T16:37:00Z">
        <w:r w:rsidR="00CF38EB">
          <w:rPr>
            <w:rFonts w:ascii="Khmer OS Siemreap" w:hAnsi="Khmer OS Siemreap" w:cs="Khmer OS Siemreap" w:hint="cs"/>
            <w:cs/>
            <w:lang w:bidi="km-KH"/>
          </w:rPr>
          <w:t>​</w:t>
        </w:r>
      </w:ins>
      <w:ins w:id="496" w:author="EK Sam Ol" w:date="2022-06-08T18:21:00Z">
        <w:r>
          <w:rPr>
            <w:rFonts w:ascii="Khmer OS Siemreap" w:hAnsi="Khmer OS Siemreap" w:cs="Khmer OS Siemreap"/>
            <w:cs/>
            <w:lang w:bidi="km-KH"/>
          </w:rPr>
          <w:t>អក្សរទៅរដ្ឋភាគីម្ខាងទៀតតាមរយៈផ្លូវការទូត។ ការបញ្ចប់នេះត្រូវមានប្រសិទ្ធ</w:t>
        </w:r>
      </w:ins>
      <w:ins w:id="497" w:author="Ran S. Pagna" w:date="2022-06-09T16:37:00Z">
        <w:r w:rsidR="00CF38EB">
          <w:rPr>
            <w:rFonts w:ascii="Khmer OS Siemreap" w:hAnsi="Khmer OS Siemreap" w:cs="Khmer OS Siemreap" w:hint="cs"/>
            <w:cs/>
            <w:lang w:bidi="km-KH"/>
          </w:rPr>
          <w:t>​</w:t>
        </w:r>
      </w:ins>
      <w:ins w:id="498" w:author="EK Sam Ol" w:date="2022-06-08T18:21:00Z">
        <w:r>
          <w:rPr>
            <w:rFonts w:ascii="Khmer OS Siemreap" w:hAnsi="Khmer OS Siemreap" w:cs="Khmer OS Siemreap"/>
            <w:cs/>
            <w:lang w:bidi="km-KH"/>
          </w:rPr>
          <w:t>ភាព</w:t>
        </w:r>
      </w:ins>
      <w:ins w:id="499" w:author="Ran S. Pagna" w:date="2022-06-09T16:37:00Z">
        <w:r w:rsidR="00CF38EB">
          <w:rPr>
            <w:rFonts w:ascii="Khmer OS Siemreap" w:hAnsi="Khmer OS Siemreap" w:cs="Khmer OS Siemreap" w:hint="cs"/>
            <w:cs/>
            <w:lang w:bidi="km-KH"/>
          </w:rPr>
          <w:t>​</w:t>
        </w:r>
      </w:ins>
      <w:ins w:id="500" w:author="EK Sam Ol" w:date="2022-06-08T18:21:00Z">
        <w:r>
          <w:rPr>
            <w:rFonts w:ascii="Khmer OS Siemreap" w:hAnsi="Khmer OS Siemreap" w:cs="Khmer OS Siemreap"/>
            <w:cs/>
            <w:lang w:bidi="km-KH"/>
          </w:rPr>
          <w:t>នៅក្នុងរយៈពេល</w:t>
        </w:r>
      </w:ins>
      <w:ins w:id="501" w:author="Ran S. Pagna" w:date="2022-06-09T16:38:00Z">
        <w:r w:rsidR="00CF38EB">
          <w:rPr>
            <w:rFonts w:ascii="Khmer OS Siemreap" w:hAnsi="Khmer OS Siemreap" w:cs="Khmer OS Siemreap" w:hint="cs"/>
            <w:cs/>
            <w:lang w:bidi="km-KH"/>
          </w:rPr>
          <w:t>​</w:t>
        </w:r>
      </w:ins>
      <w:ins w:id="502" w:author="EK Sam Ol" w:date="2022-06-08T18:21:00Z">
        <w:r>
          <w:rPr>
            <w:rFonts w:ascii="Khmer OS Siemreap" w:hAnsi="Khmer OS Siemreap" w:cs="Khmer OS Siemreap"/>
            <w:cs/>
            <w:lang w:bidi="km-KH"/>
          </w:rPr>
          <w:t>កៅសិប (៩០)ថ្ងៃ បន្ទាប់ពី រដ្ឋភាគីម្ខាងទៀត ទទួលបានសេចក្តីជូនដំណឹងជាលាយលក្ខណ៍អក្សរនេះ។</w:t>
        </w:r>
      </w:ins>
    </w:p>
    <w:p w14:paraId="6D289792" w14:textId="77777777" w:rsidR="00CD6498" w:rsidRPr="00542AA7" w:rsidRDefault="00CD6498" w:rsidP="00F57E23">
      <w:pPr>
        <w:spacing w:line="228" w:lineRule="auto"/>
        <w:ind w:firstLine="1134"/>
        <w:jc w:val="both"/>
        <w:rPr>
          <w:rFonts w:ascii="Khmer OS Battambang" w:hAnsi="Khmer OS Battambang" w:cs="Khmer OS Battambang"/>
          <w:lang w:val="ca-ES" w:bidi="km-KH"/>
        </w:rPr>
      </w:pPr>
    </w:p>
    <w:p w14:paraId="21AC72B0" w14:textId="6D89ECB4" w:rsidR="0091392C" w:rsidRPr="00542AA7" w:rsidRDefault="004047DD" w:rsidP="00973943">
      <w:pPr>
        <w:ind w:firstLine="720"/>
        <w:jc w:val="both"/>
        <w:rPr>
          <w:rFonts w:ascii="Khmer OS Battambang" w:hAnsi="Khmer OS Battambang" w:cs="Khmer OS Battambang"/>
          <w:lang w:val="ca-ES" w:bidi="km-KH"/>
        </w:rPr>
      </w:pPr>
      <w:r w:rsidRPr="00542AA7">
        <w:rPr>
          <w:noProof/>
          <w:lang w:eastAsia="ja-JP" w:bidi="km-KH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B89949" wp14:editId="7E5F9CE8">
                <wp:simplePos x="0" y="0"/>
                <wp:positionH relativeFrom="column">
                  <wp:posOffset>3064510</wp:posOffset>
                </wp:positionH>
                <wp:positionV relativeFrom="paragraph">
                  <wp:posOffset>151765</wp:posOffset>
                </wp:positionV>
                <wp:extent cx="3345815" cy="3570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357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A138" w14:textId="77777777" w:rsidR="00CD6498" w:rsidRPr="0091392C" w:rsidRDefault="00CD6498" w:rsidP="00F57E23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សម្រាប់</w:t>
                            </w:r>
                          </w:p>
                          <w:p w14:paraId="55BFBF87" w14:textId="281994D0" w:rsidR="00CD6498" w:rsidRPr="0091392C" w:rsidDel="000A19E5" w:rsidRDefault="00F256AF" w:rsidP="00F57E23">
                            <w:pPr>
                              <w:spacing w:line="216" w:lineRule="auto"/>
                              <w:jc w:val="center"/>
                              <w:rPr>
                                <w:del w:id="503" w:author="LIM Vanntheary" w:date="2022-06-08T16:18:00Z"/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រាជ</w:t>
                            </w:r>
                            <w:r w:rsidR="00CD6498"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រដ្ឋាភិបាលនៃព្រះរាជាណាចក្រថៃ</w:t>
                            </w:r>
                          </w:p>
                          <w:p w14:paraId="3823843F" w14:textId="42A2834F" w:rsidR="0091392C" w:rsidDel="000A19E5" w:rsidRDefault="0091392C" w:rsidP="004047DD">
                            <w:pPr>
                              <w:spacing w:line="216" w:lineRule="auto"/>
                              <w:jc w:val="center"/>
                              <w:rPr>
                                <w:del w:id="504" w:author="LIM Vanntheary" w:date="2022-06-08T16:18:00Z"/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  <w:p w14:paraId="4595356F" w14:textId="07CD5C6B" w:rsidR="00CD6498" w:rsidRPr="00F1161B" w:rsidDel="000A19E5" w:rsidRDefault="00CD6498" w:rsidP="00CD6498">
                            <w:pPr>
                              <w:jc w:val="center"/>
                              <w:rPr>
                                <w:del w:id="505" w:author="LIM Vanntheary" w:date="2022-06-08T16:18:00Z"/>
                                <w:rFonts w:ascii="Khmer OS Battambang" w:hAnsi="Khmer OS Battambang" w:cs="Khmer OS Battambang"/>
                                <w:sz w:val="40"/>
                                <w:szCs w:val="40"/>
                                <w:lang w:bidi="km-KH"/>
                              </w:rPr>
                            </w:pPr>
                          </w:p>
                          <w:p w14:paraId="082FC748" w14:textId="6A3320E4" w:rsidR="00CD6498" w:rsidDel="000A19E5" w:rsidRDefault="00CD6498" w:rsidP="00CD6498">
                            <w:pPr>
                              <w:jc w:val="center"/>
                              <w:rPr>
                                <w:del w:id="506" w:author="LIM Vanntheary" w:date="2022-06-08T16:18:00Z"/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  <w:p w14:paraId="774B8ECC" w14:textId="64830F93" w:rsidR="00F57E23" w:rsidRPr="00F57E23" w:rsidDel="000A19E5" w:rsidRDefault="00F57E23" w:rsidP="00CD6498">
                            <w:pPr>
                              <w:jc w:val="center"/>
                              <w:rPr>
                                <w:del w:id="507" w:author="LIM Vanntheary" w:date="2022-06-08T16:18:00Z"/>
                                <w:rFonts w:ascii="Khmer OS Battambang" w:hAnsi="Khmer OS Battambang" w:cs="Khmer OS Battambang"/>
                                <w:sz w:val="12"/>
                                <w:szCs w:val="12"/>
                                <w:lang w:bidi="km-KH"/>
                              </w:rPr>
                            </w:pPr>
                          </w:p>
                          <w:p w14:paraId="2BFCD479" w14:textId="77777777" w:rsidR="00CD6498" w:rsidRPr="0091392C" w:rsidRDefault="00CD6498" w:rsidP="00CD6498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cs/>
                                <w:lang w:bidi="km-KH"/>
                              </w:rPr>
                              <w:t xml:space="preserve">លោកស្រី </w:t>
                            </w:r>
                            <w:r w:rsidRPr="00F57E23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ផាឆារី អារ</w:t>
                            </w:r>
                            <w:r w:rsidR="00D55A09" w:rsidRPr="00F57E23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៉ា</w:t>
                            </w:r>
                            <w:r w:rsidRPr="00F57E23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យ</w:t>
                            </w:r>
                            <w:r w:rsidR="00D55A09" w:rsidRPr="00F57E23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៉ា</w:t>
                            </w:r>
                            <w:r w:rsidRPr="00F57E23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កុល</w:t>
                            </w:r>
                          </w:p>
                          <w:p w14:paraId="1D6FEC18" w14:textId="77777777" w:rsidR="0091392C" w:rsidRPr="00F57E23" w:rsidRDefault="00CD6498" w:rsidP="00F57E23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57E23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លេខាធិការអចិន្រ្តៃយ៍</w:t>
                            </w:r>
                            <w:r w:rsidR="00100408" w:rsidRPr="00F57E23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F57E23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ក្រសួងអភិវឌ្ឍន៍សង្គម</w:t>
                            </w:r>
                            <w:r w:rsidR="0091392C" w:rsidRPr="00F57E23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 xml:space="preserve"> </w:t>
                            </w:r>
                          </w:p>
                          <w:p w14:paraId="69C108CB" w14:textId="10F2366A" w:rsidR="00CD6498" w:rsidRDefault="00CD6498" w:rsidP="00F57E23">
                            <w:pPr>
                              <w:spacing w:line="216" w:lineRule="auto"/>
                              <w:jc w:val="center"/>
                              <w:rPr>
                                <w:ins w:id="508" w:author="EK Sam Ol" w:date="2022-06-08T18:23:00Z"/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57E23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និងសន្តិសុខមនុស្ស</w:t>
                            </w:r>
                          </w:p>
                          <w:p w14:paraId="371E3A5A" w14:textId="77777777" w:rsidR="004047DD" w:rsidRPr="00F57E23" w:rsidRDefault="004047DD" w:rsidP="00F57E23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  <w:p w14:paraId="2D7B36CE" w14:textId="77777777" w:rsidR="00CD6498" w:rsidRPr="00F57E23" w:rsidRDefault="00CD6498" w:rsidP="00F57E23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57E23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ចុះហត្ថលេខា នៅ ................................................</w:t>
                            </w:r>
                          </w:p>
                          <w:p w14:paraId="6AF23541" w14:textId="77777777" w:rsidR="00CD6498" w:rsidRPr="00F57E23" w:rsidRDefault="00CD6498" w:rsidP="00F57E23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57E23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ថ្ងៃ</w:t>
                            </w:r>
                            <w:r w:rsidR="0091392C" w:rsidRPr="00F57E23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ទី ...................................................................</w:t>
                            </w:r>
                          </w:p>
                          <w:p w14:paraId="68F1F632" w14:textId="77777777" w:rsidR="00CD6498" w:rsidRDefault="00CD6498" w:rsidP="00CD6498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B89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3pt;margin-top:11.95pt;width:263.45pt;height:281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" filled="f" stroked="f">
                <v:textbox>
                  <w:txbxContent>
                    <w:p w14:paraId="3012A138" w14:textId="77777777" w:rsidR="00CD6498" w:rsidRPr="0091392C" w:rsidRDefault="00CD6498" w:rsidP="00F57E23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សម្រាប់</w:t>
                      </w:r>
                    </w:p>
                    <w:p w14:paraId="55BFBF87" w14:textId="281994D0" w:rsidR="00CD6498" w:rsidRPr="0091392C" w:rsidDel="000A19E5" w:rsidRDefault="00F256AF" w:rsidP="00F57E23">
                      <w:pPr>
                        <w:spacing w:line="216" w:lineRule="auto"/>
                        <w:jc w:val="center"/>
                        <w:rPr>
                          <w:del w:id="77" w:author="LIM Vanntheary" w:date="2022-06-08T16:18:00Z"/>
                          <w:rFonts w:ascii="Khmer OS Battambang" w:hAnsi="Khmer OS Battambang" w:cs="Khmer OS Battambang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រាជ</w:t>
                      </w:r>
                      <w:r w:rsidR="00CD6498"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រដ្ឋាភិបាលនៃព្រះរាជាណាចក្រថៃ</w:t>
                      </w:r>
                    </w:p>
                    <w:p w14:paraId="3823843F" w14:textId="42A2834F" w:rsidR="0091392C" w:rsidDel="000A19E5" w:rsidRDefault="0091392C" w:rsidP="004047DD">
                      <w:pPr>
                        <w:spacing w:line="216" w:lineRule="auto"/>
                        <w:jc w:val="center"/>
                        <w:rPr>
                          <w:del w:id="78" w:author="LIM Vanntheary" w:date="2022-06-08T16:18:00Z"/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  <w:p w14:paraId="4595356F" w14:textId="07CD5C6B" w:rsidR="00CD6498" w:rsidRPr="00F1161B" w:rsidDel="000A19E5" w:rsidRDefault="00CD6498" w:rsidP="00CD6498">
                      <w:pPr>
                        <w:jc w:val="center"/>
                        <w:rPr>
                          <w:del w:id="79" w:author="LIM Vanntheary" w:date="2022-06-08T16:18:00Z"/>
                          <w:rFonts w:ascii="Khmer OS Battambang" w:hAnsi="Khmer OS Battambang" w:cs="Khmer OS Battambang"/>
                          <w:sz w:val="40"/>
                          <w:szCs w:val="40"/>
                          <w:lang w:bidi="km-KH"/>
                        </w:rPr>
                      </w:pPr>
                    </w:p>
                    <w:p w14:paraId="082FC748" w14:textId="6A3320E4" w:rsidR="00CD6498" w:rsidDel="000A19E5" w:rsidRDefault="00CD6498" w:rsidP="00CD6498">
                      <w:pPr>
                        <w:jc w:val="center"/>
                        <w:rPr>
                          <w:del w:id="80" w:author="LIM Vanntheary" w:date="2022-06-08T16:18:00Z"/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  <w:p w14:paraId="774B8ECC" w14:textId="64830F93" w:rsidR="00F57E23" w:rsidRPr="00F57E23" w:rsidDel="000A19E5" w:rsidRDefault="00F57E23" w:rsidP="00CD6498">
                      <w:pPr>
                        <w:jc w:val="center"/>
                        <w:rPr>
                          <w:del w:id="81" w:author="LIM Vanntheary" w:date="2022-06-08T16:18:00Z"/>
                          <w:rFonts w:ascii="Khmer OS Battambang" w:hAnsi="Khmer OS Battambang" w:cs="Khmer OS Battambang"/>
                          <w:sz w:val="12"/>
                          <w:szCs w:val="12"/>
                          <w:lang w:bidi="km-KH"/>
                        </w:rPr>
                      </w:pPr>
                    </w:p>
                    <w:p w14:paraId="2BFCD479" w14:textId="77777777" w:rsidR="00CD6498" w:rsidRPr="0091392C" w:rsidRDefault="00CD6498" w:rsidP="00CD6498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cs/>
                          <w:lang w:bidi="km-KH"/>
                        </w:rPr>
                        <w:t xml:space="preserve">លោកស្រី </w:t>
                      </w:r>
                      <w:r w:rsidRPr="00F57E23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ផាឆារី អារ</w:t>
                      </w:r>
                      <w:r w:rsidR="00D55A09" w:rsidRPr="00F57E23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៉ា</w:t>
                      </w:r>
                      <w:r w:rsidRPr="00F57E23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យ</w:t>
                      </w:r>
                      <w:r w:rsidR="00D55A09" w:rsidRPr="00F57E23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៉ា</w:t>
                      </w:r>
                      <w:r w:rsidRPr="00F57E23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កុល</w:t>
                      </w:r>
                    </w:p>
                    <w:p w14:paraId="1D6FEC18" w14:textId="77777777" w:rsidR="0091392C" w:rsidRPr="00F57E23" w:rsidRDefault="00CD6498" w:rsidP="00F57E23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57E23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លេខាធិការអចិន្រ្តៃយ៍</w:t>
                      </w:r>
                      <w:r w:rsidR="00100408" w:rsidRPr="00F57E23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 xml:space="preserve"> </w:t>
                      </w:r>
                      <w:r w:rsidRPr="00F57E23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ក្រសួងអភិវឌ្ឍន៍សង្គម</w:t>
                      </w:r>
                      <w:r w:rsidR="0091392C" w:rsidRPr="00F57E23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 xml:space="preserve"> </w:t>
                      </w:r>
                    </w:p>
                    <w:p w14:paraId="69C108CB" w14:textId="10F2366A" w:rsidR="00CD6498" w:rsidRDefault="00CD6498" w:rsidP="00F57E23">
                      <w:pPr>
                        <w:spacing w:line="216" w:lineRule="auto"/>
                        <w:jc w:val="center"/>
                        <w:rPr>
                          <w:ins w:id="82" w:author="EK Sam Ol" w:date="2022-06-08T18:23:00Z"/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57E23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និងសន្តិសុខមនុស្ស</w:t>
                      </w:r>
                    </w:p>
                    <w:p w14:paraId="371E3A5A" w14:textId="77777777" w:rsidR="004047DD" w:rsidRPr="00F57E23" w:rsidRDefault="004047DD" w:rsidP="00F57E23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 w:hint="cs"/>
                          <w:lang w:bidi="km-KH"/>
                        </w:rPr>
                      </w:pPr>
                    </w:p>
                    <w:p w14:paraId="2D7B36CE" w14:textId="77777777" w:rsidR="00CD6498" w:rsidRPr="00F57E23" w:rsidRDefault="00CD6498" w:rsidP="00F57E23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57E23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ចុះហត្ថលេខា នៅ ................................................</w:t>
                      </w:r>
                    </w:p>
                    <w:p w14:paraId="6AF23541" w14:textId="77777777" w:rsidR="00CD6498" w:rsidRPr="00F57E23" w:rsidRDefault="00CD6498" w:rsidP="00F57E23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57E23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ថ្ងៃ</w:t>
                      </w:r>
                      <w:r w:rsidR="0091392C" w:rsidRPr="00F57E23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ទី ...................................................................</w:t>
                      </w:r>
                    </w:p>
                    <w:p w14:paraId="68F1F632" w14:textId="77777777" w:rsidR="00CD6498" w:rsidRDefault="00CD6498" w:rsidP="00CD6498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5A" w:rsidRPr="00542AA7">
        <w:rPr>
          <w:noProof/>
          <w:lang w:eastAsia="ja-JP"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6D13" wp14:editId="4F65892C">
                <wp:simplePos x="0" y="0"/>
                <wp:positionH relativeFrom="column">
                  <wp:posOffset>-197576</wp:posOffset>
                </wp:positionH>
                <wp:positionV relativeFrom="paragraph">
                  <wp:posOffset>74302</wp:posOffset>
                </wp:positionV>
                <wp:extent cx="3552190" cy="3532909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353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5A8C" w14:textId="77777777" w:rsidR="00DA2E9E" w:rsidRPr="0091392C" w:rsidRDefault="00DA2E9E" w:rsidP="00DA2E9E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សម្រាប់</w:t>
                            </w:r>
                          </w:p>
                          <w:p w14:paraId="48F5765D" w14:textId="77777777" w:rsidR="00DA2E9E" w:rsidRDefault="00DA2E9E" w:rsidP="00DA2E9E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រាជ</w:t>
                            </w: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រដ្ឋាភិបាលនៃព្រះរាជាណាចក្រកម្ពុជា</w:t>
                            </w:r>
                          </w:p>
                          <w:p w14:paraId="0BCAAEE5" w14:textId="77777777" w:rsidR="00DA2E9E" w:rsidRPr="00F1161B" w:rsidRDefault="00DA2E9E" w:rsidP="00DA2E9E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44"/>
                                <w:szCs w:val="44"/>
                                <w:lang w:bidi="km-KH"/>
                              </w:rPr>
                            </w:pPr>
                          </w:p>
                          <w:p w14:paraId="79A44A40" w14:textId="77777777" w:rsidR="00DA2E9E" w:rsidRPr="00F1161B" w:rsidRDefault="00DA2E9E" w:rsidP="00DA2E9E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52"/>
                                <w:szCs w:val="52"/>
                                <w:lang w:bidi="km-KH"/>
                              </w:rPr>
                            </w:pPr>
                          </w:p>
                          <w:p w14:paraId="2EC168E5" w14:textId="77777777" w:rsidR="00DA2E9E" w:rsidRPr="0091392C" w:rsidRDefault="00DA2E9E" w:rsidP="00DA2E9E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cs/>
                                <w:lang w:bidi="km-KH"/>
                              </w:rPr>
                              <w:t xml:space="preserve">លោកជំទាវ </w:t>
                            </w:r>
                            <w:r w:rsidRPr="00F373F2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ជូ ប៊ុនអេង</w:t>
                            </w:r>
                          </w:p>
                          <w:p w14:paraId="4CE1E58B" w14:textId="77777777" w:rsidR="00DA2E9E" w:rsidRPr="00F373F2" w:rsidRDefault="00DA2E9E" w:rsidP="00DA2E9E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រដ្ឋលេខាធិការក្រសួងមហាផ្ទៃ</w:t>
                            </w:r>
                            <w:r w:rsidRPr="00F373F2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និងជា</w:t>
                            </w:r>
                          </w:p>
                          <w:p w14:paraId="112FE2DC" w14:textId="77777777" w:rsidR="00DA2E9E" w:rsidRPr="00F373F2" w:rsidRDefault="00DA2E9E" w:rsidP="00DA2E9E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អនុប្រធានអចិន្ត្រៃយ៍</w:t>
                            </w:r>
                            <w:r w:rsidRPr="00F373F2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នៃគណៈកម្មាធិការជាតិ</w:t>
                            </w:r>
                          </w:p>
                          <w:p w14:paraId="751ED1D5" w14:textId="77777777" w:rsidR="00DA2E9E" w:rsidRPr="00F373F2" w:rsidRDefault="00DA2E9E" w:rsidP="00DA2E9E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373F2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ប្រយុទ្ធ</w:t>
                            </w: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ប្រឆាំង</w:t>
                            </w:r>
                            <w:r w:rsidRPr="00F373F2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អំពើ</w:t>
                            </w: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ជួញដូរ</w:t>
                            </w:r>
                            <w:r w:rsidRPr="00F373F2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មនុស្ស</w:t>
                            </w:r>
                          </w:p>
                          <w:p w14:paraId="3A64D642" w14:textId="77777777" w:rsidR="00DA2E9E" w:rsidRPr="0091392C" w:rsidRDefault="00DA2E9E" w:rsidP="00DA2E9E">
                            <w:pPr>
                              <w:rPr>
                                <w:rFonts w:ascii="Khmer OS Battambang" w:hAnsi="Khmer OS Battambang" w:cs="Khmer OS Battambang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ចុះហត្ថលេខា នៅ ................................................</w:t>
                            </w:r>
                          </w:p>
                          <w:p w14:paraId="497C81CF" w14:textId="77777777" w:rsidR="00DA2E9E" w:rsidRPr="0091392C" w:rsidRDefault="00DA2E9E" w:rsidP="00DA2E9E">
                            <w:pPr>
                              <w:rPr>
                                <w:rFonts w:ascii="Khmer OS Battambang" w:hAnsi="Khmer OS Battambang" w:cs="Khmer OS Battambang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ថ្ងៃទី ...................................................................</w:t>
                            </w:r>
                          </w:p>
                          <w:p w14:paraId="488CC840" w14:textId="77777777" w:rsidR="00DA2E9E" w:rsidRDefault="00DA2E9E" w:rsidP="00DA2E9E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lang w:bidi="km-KH"/>
                              </w:rPr>
                            </w:pPr>
                          </w:p>
                          <w:p w14:paraId="5BEB2839" w14:textId="77777777" w:rsidR="00DA2E9E" w:rsidRDefault="00DA2E9E" w:rsidP="00DA2E9E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D6D13" id="Text Box 5" o:spid="_x0000_s1027" type="#_x0000_t202" style="position:absolute;left:0;text-align:left;margin-left:-15.55pt;margin-top:5.85pt;width:279.7pt;height:2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" filled="f" stroked="f">
                <v:textbox>
                  <w:txbxContent>
                    <w:p w14:paraId="0E435A8C" w14:textId="77777777" w:rsidR="00DA2E9E" w:rsidRPr="0091392C" w:rsidRDefault="00DA2E9E" w:rsidP="00DA2E9E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សម្រាប់</w:t>
                      </w:r>
                    </w:p>
                    <w:p w14:paraId="48F5765D" w14:textId="77777777" w:rsidR="00DA2E9E" w:rsidRDefault="00DA2E9E" w:rsidP="00DA2E9E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រាជ</w:t>
                      </w: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រដ្ឋាភិបាលនៃព្រះរាជាណាចក្រកម្ពុជា</w:t>
                      </w:r>
                    </w:p>
                    <w:p w14:paraId="0BCAAEE5" w14:textId="77777777" w:rsidR="00DA2E9E" w:rsidRPr="00F1161B" w:rsidRDefault="00DA2E9E" w:rsidP="00DA2E9E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44"/>
                          <w:szCs w:val="44"/>
                          <w:lang w:bidi="km-KH"/>
                        </w:rPr>
                      </w:pPr>
                    </w:p>
                    <w:p w14:paraId="79A44A40" w14:textId="77777777" w:rsidR="00DA2E9E" w:rsidRPr="00F1161B" w:rsidRDefault="00DA2E9E" w:rsidP="00DA2E9E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52"/>
                          <w:szCs w:val="52"/>
                          <w:lang w:bidi="km-KH"/>
                        </w:rPr>
                      </w:pPr>
                    </w:p>
                    <w:p w14:paraId="2EC168E5" w14:textId="77777777" w:rsidR="00DA2E9E" w:rsidRPr="0091392C" w:rsidRDefault="00DA2E9E" w:rsidP="00DA2E9E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cs/>
                          <w:lang w:bidi="km-KH"/>
                        </w:rPr>
                        <w:t xml:space="preserve">លោកជំទាវ </w:t>
                      </w:r>
                      <w:r w:rsidRPr="00F373F2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ជូ ប៊ុនអេង</w:t>
                      </w:r>
                    </w:p>
                    <w:p w14:paraId="4CE1E58B" w14:textId="77777777" w:rsidR="00DA2E9E" w:rsidRPr="00F373F2" w:rsidRDefault="00DA2E9E" w:rsidP="00DA2E9E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រដ្ឋលេខាធិការក្រសួងមហាផ្ទៃ</w:t>
                      </w:r>
                      <w:r w:rsidRPr="00F373F2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 xml:space="preserve"> </w:t>
                      </w: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និងជា</w:t>
                      </w:r>
                    </w:p>
                    <w:p w14:paraId="112FE2DC" w14:textId="77777777" w:rsidR="00DA2E9E" w:rsidRPr="00F373F2" w:rsidRDefault="00DA2E9E" w:rsidP="00DA2E9E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អនុប្រធានអចិន្ត្រៃយ៍</w:t>
                      </w:r>
                      <w:r w:rsidRPr="00F373F2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 xml:space="preserve"> </w:t>
                      </w: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នៃគណៈកម្មាធិការជាតិ</w:t>
                      </w:r>
                    </w:p>
                    <w:p w14:paraId="751ED1D5" w14:textId="77777777" w:rsidR="00DA2E9E" w:rsidRPr="00F373F2" w:rsidRDefault="00DA2E9E" w:rsidP="00DA2E9E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373F2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ប្រយុទ្ធ</w:t>
                      </w: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ប្រឆាំង</w:t>
                      </w:r>
                      <w:r w:rsidRPr="00F373F2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អំពើ</w:t>
                      </w: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ជួញដូរ</w:t>
                      </w:r>
                      <w:r w:rsidRPr="00F373F2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មនុស្ស</w:t>
                      </w:r>
                    </w:p>
                    <w:p w14:paraId="3A64D642" w14:textId="77777777" w:rsidR="00DA2E9E" w:rsidRPr="0091392C" w:rsidRDefault="00DA2E9E" w:rsidP="00DA2E9E">
                      <w:pPr>
                        <w:rPr>
                          <w:rFonts w:ascii="Khmer OS Battambang" w:hAnsi="Khmer OS Battambang" w:cs="Khmer OS Battambang"/>
                          <w:sz w:val="22"/>
                          <w:szCs w:val="22"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sz w:val="22"/>
                          <w:szCs w:val="22"/>
                          <w:cs/>
                          <w:lang w:bidi="km-KH"/>
                        </w:rPr>
                        <w:t>ចុះហត្ថលេខា នៅ ................................................</w:t>
                      </w:r>
                    </w:p>
                    <w:p w14:paraId="497C81CF" w14:textId="77777777" w:rsidR="00DA2E9E" w:rsidRPr="0091392C" w:rsidRDefault="00DA2E9E" w:rsidP="00DA2E9E">
                      <w:pPr>
                        <w:rPr>
                          <w:rFonts w:ascii="Khmer OS Battambang" w:hAnsi="Khmer OS Battambang" w:cs="Khmer OS Battambang"/>
                          <w:sz w:val="22"/>
                          <w:szCs w:val="22"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sz w:val="22"/>
                          <w:szCs w:val="22"/>
                          <w:cs/>
                          <w:lang w:bidi="km-KH"/>
                        </w:rPr>
                        <w:t>ថ្ងៃទី ...................................................................</w:t>
                      </w:r>
                    </w:p>
                    <w:p w14:paraId="488CC840" w14:textId="77777777" w:rsidR="00DA2E9E" w:rsidRDefault="00DA2E9E" w:rsidP="00DA2E9E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lang w:bidi="km-KH"/>
                        </w:rPr>
                      </w:pPr>
                    </w:p>
                    <w:p w14:paraId="5BEB2839" w14:textId="77777777" w:rsidR="00DA2E9E" w:rsidRDefault="00DA2E9E" w:rsidP="00DA2E9E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92C" w:rsidRPr="00542AA7" w:rsidSect="00865AE2">
      <w:headerReference w:type="even" r:id="rId13"/>
      <w:pgSz w:w="11900" w:h="16840"/>
      <w:pgMar w:top="993" w:right="1127" w:bottom="993" w:left="1134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1" w:author="LIM Vanntheary" w:date="2022-06-08T15:58:00Z" w:initials="LV">
    <w:p w14:paraId="2EBA4118" w14:textId="77777777" w:rsidR="000748A8" w:rsidRDefault="000748A8" w:rsidP="008122FD">
      <w:pPr>
        <w:pStyle w:val="CommentText"/>
      </w:pPr>
      <w:r>
        <w:rPr>
          <w:rStyle w:val="CommentReference"/>
        </w:rPr>
        <w:annotationRef/>
      </w:r>
      <w:r>
        <w:rPr>
          <w:i/>
          <w:iCs/>
          <w:color w:val="C00000"/>
          <w:highlight w:val="yellow"/>
        </w:rPr>
        <w:t>(</w:t>
      </w:r>
      <w:r>
        <w:rPr>
          <w:rFonts w:cs="DaunPenh"/>
          <w:i/>
          <w:iCs/>
          <w:color w:val="C00000"/>
          <w:highlight w:val="yellow"/>
          <w:cs/>
          <w:lang w:val="km-KH" w:bidi="km-KH"/>
        </w:rPr>
        <w:t>សំណើររបស់លោក</w:t>
      </w:r>
      <w:r>
        <w:rPr>
          <w:i/>
          <w:iCs/>
          <w:color w:val="C00000"/>
          <w:highlight w:val="yellow"/>
        </w:rPr>
        <w:t xml:space="preserve"> </w:t>
      </w:r>
      <w:r>
        <w:rPr>
          <w:rFonts w:cs="DaunPenh"/>
          <w:i/>
          <w:iCs/>
          <w:color w:val="C00000"/>
          <w:highlight w:val="yellow"/>
          <w:cs/>
          <w:lang w:val="km-KH" w:bidi="km-KH"/>
        </w:rPr>
        <w:t>ណៃ</w:t>
      </w:r>
      <w:r>
        <w:rPr>
          <w:i/>
          <w:iCs/>
          <w:color w:val="C00000"/>
          <w:highlight w:val="yellow"/>
        </w:rPr>
        <w:t xml:space="preserve"> </w:t>
      </w:r>
      <w:r>
        <w:rPr>
          <w:rFonts w:cs="DaunPenh"/>
          <w:i/>
          <w:iCs/>
          <w:color w:val="C00000"/>
          <w:highlight w:val="yellow"/>
          <w:cs/>
          <w:lang w:val="km-KH" w:bidi="km-KH"/>
        </w:rPr>
        <w:t>ឈួន</w:t>
      </w:r>
      <w:r>
        <w:rPr>
          <w:i/>
          <w:iCs/>
          <w:color w:val="C00000"/>
          <w:highlight w:val="yellow"/>
        </w:rPr>
        <w:t>)</w:t>
      </w:r>
    </w:p>
  </w:comment>
  <w:comment w:id="395" w:author="LIM Vanntheary" w:date="2022-06-08T15:58:00Z" w:initials="LV">
    <w:p w14:paraId="7B778BDA" w14:textId="77777777" w:rsidR="004435B3" w:rsidRDefault="004435B3" w:rsidP="004C6191">
      <w:pPr>
        <w:pStyle w:val="CommentText"/>
      </w:pPr>
      <w:r>
        <w:rPr>
          <w:rStyle w:val="CommentReference"/>
        </w:rPr>
        <w:annotationRef/>
      </w:r>
      <w:r>
        <w:rPr>
          <w:rFonts w:cs="DaunPenh"/>
          <w:color w:val="000000"/>
          <w:cs/>
          <w:lang w:val="km-KH" w:bidi="km-KH"/>
        </w:rPr>
        <w:t>ដាក់ឈ្មោះ</w:t>
      </w:r>
      <w:r>
        <w:rPr>
          <w:color w:val="000000"/>
        </w:rPr>
        <w:t xml:space="preserve"> MOU​ </w:t>
      </w:r>
      <w:r>
        <w:rPr>
          <w:rFonts w:cs="DaunPenh"/>
          <w:color w:val="000000"/>
          <w:cs/>
          <w:lang w:val="km-KH" w:bidi="km-KH"/>
        </w:rPr>
        <w:t>ក្នុង</w:t>
      </w:r>
      <w:r>
        <w:rPr>
          <w:color w:val="000000"/>
        </w:rPr>
        <w:t xml:space="preserve"> Footnote</w:t>
      </w:r>
    </w:p>
  </w:comment>
  <w:comment w:id="408" w:author="LIM Vanntheary" w:date="2022-06-08T16:06:00Z" w:initials="LV">
    <w:p w14:paraId="03CCB31B" w14:textId="77777777" w:rsidR="008823C4" w:rsidRDefault="008823C4">
      <w:pPr>
        <w:pStyle w:val="CommentText"/>
      </w:pPr>
      <w:r>
        <w:rPr>
          <w:rStyle w:val="CommentReference"/>
        </w:rPr>
        <w:annotationRef/>
      </w:r>
      <w:r>
        <w:rPr>
          <w:rFonts w:cs="DaunPenh"/>
          <w:color w:val="000000"/>
          <w:cs/>
          <w:lang w:val="km-KH" w:bidi="km-KH"/>
        </w:rPr>
        <w:t>លោក កឹម ចំរើន សំណូមពរ ការកំណត់អត្តសញ្ញាណជនរងគ្រោះ</w:t>
      </w:r>
      <w:r>
        <w:rPr>
          <w:color w:val="000000"/>
        </w:rPr>
        <w:t xml:space="preserve"> </w:t>
      </w:r>
      <w:r>
        <w:rPr>
          <w:rFonts w:cs="DaunPenh"/>
          <w:color w:val="000000"/>
          <w:cs/>
          <w:lang w:val="km-KH" w:bidi="km-KH"/>
        </w:rPr>
        <w:t>ត្រូវមានតំណាងខាងកម្ពុជាដើម្បីចូលរួម ជួយ​ពលរដ្ឋរបស់យើង ព្រោះពលរដ្ឋខ្មែរដែលរងគ្រោះមានអារម្មណ៍ខ្លាចអាជ្ញាធរ​ថៃ។</w:t>
      </w:r>
    </w:p>
    <w:p w14:paraId="5EFFBBF1" w14:textId="77777777" w:rsidR="008823C4" w:rsidRDefault="008823C4" w:rsidP="00DC54B2">
      <w:pPr>
        <w:pStyle w:val="CommentText"/>
      </w:pPr>
      <w:r>
        <w:rPr>
          <w:rFonts w:cs="DaunPenh"/>
          <w:color w:val="000000"/>
          <w:cs/>
          <w:lang w:val="km-KH" w:bidi="km-KH"/>
        </w:rPr>
        <w:t xml:space="preserve">អង្គការ </w:t>
      </w:r>
      <w:r>
        <w:rPr>
          <w:color w:val="000000"/>
        </w:rPr>
        <w:t xml:space="preserve">IJM </w:t>
      </w:r>
      <w:r>
        <w:rPr>
          <w:rFonts w:cs="DaunPenh"/>
          <w:color w:val="000000"/>
          <w:cs/>
          <w:lang w:val="km-KH" w:bidi="km-KH"/>
        </w:rPr>
        <w:t>មានបុគ្គលិក២នាក់​ដែលទទួលស្គាល់ដោយអាជ្ញាធរថៃ</w:t>
      </w:r>
      <w:r>
        <w:rPr>
          <w:color w:val="000000"/>
        </w:rPr>
        <w:t xml:space="preserve"> </w:t>
      </w:r>
      <w:r>
        <w:rPr>
          <w:rFonts w:cs="DaunPenh"/>
          <w:color w:val="000000"/>
          <w:cs/>
          <w:lang w:val="km-KH" w:bidi="km-KH"/>
        </w:rPr>
        <w:t>ក្នុងការបកប្រែក្នុងសវនាការ។</w:t>
      </w:r>
    </w:p>
  </w:comment>
  <w:comment w:id="412" w:author="LIM Vanntheary" w:date="2022-06-08T16:07:00Z" w:initials="LV">
    <w:p w14:paraId="4E6E043C" w14:textId="77777777" w:rsidR="00E77F46" w:rsidRDefault="00E77F46" w:rsidP="005822DD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1.1.</w:t>
      </w:r>
      <w:r>
        <w:rPr>
          <w:color w:val="000000"/>
        </w:rPr>
        <w:tab/>
      </w:r>
      <w:r>
        <w:rPr>
          <w:rFonts w:cs="DaunPenh"/>
          <w:color w:val="000000"/>
          <w:cs/>
          <w:lang w:val="km-KH" w:bidi="km-KH"/>
        </w:rPr>
        <w:t>គួរមានទម្រង់​ស្នើសុំសម្ភាសន៍</w:t>
      </w:r>
      <w:r>
        <w:rPr>
          <w:color w:val="000000"/>
        </w:rPr>
        <w:t xml:space="preserve"> (</w:t>
      </w:r>
      <w:r>
        <w:rPr>
          <w:rFonts w:cs="DaunPenh"/>
          <w:color w:val="000000"/>
          <w:cs/>
          <w:lang w:val="km-KH" w:bidi="km-KH"/>
        </w:rPr>
        <w:t>រួម ខ្មែរ-ថៃ) ព្រោះបើតាមខ្លឹមសារក្នុងឯកសារដើម ពុំមានបញ្ជាក់ថា ធ្វើយ៉ាងណាទើបដឹងថា</w:t>
      </w:r>
      <w:r>
        <w:rPr>
          <w:color w:val="000000"/>
        </w:rPr>
        <w:t xml:space="preserve"> </w:t>
      </w:r>
      <w:r>
        <w:rPr>
          <w:rFonts w:cs="DaunPenh"/>
          <w:color w:val="000000"/>
          <w:cs/>
          <w:lang w:val="km-KH" w:bidi="km-KH"/>
        </w:rPr>
        <w:t>ជនរងគ្រោះ យល់ព្រម ឬ មិនយល់ព្រម</w:t>
      </w:r>
    </w:p>
  </w:comment>
  <w:comment w:id="413" w:author="LIM Vanntheary" w:date="2022-06-08T16:08:00Z" w:initials="LV">
    <w:p w14:paraId="349948DD" w14:textId="77777777" w:rsidR="003767CE" w:rsidRDefault="003767CE" w:rsidP="00534CD8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1.1.1.</w:t>
      </w:r>
      <w:r>
        <w:rPr>
          <w:color w:val="000000"/>
        </w:rPr>
        <w:tab/>
      </w:r>
      <w:r>
        <w:rPr>
          <w:rFonts w:cs="DaunPenh"/>
          <w:color w:val="000000"/>
          <w:cs/>
          <w:lang w:val="km-KH" w:bidi="km-KH"/>
        </w:rPr>
        <w:t>ភ្ជាប់ទម្រង់ស្នើសុំសម្ភាសន៍</w:t>
      </w:r>
    </w:p>
  </w:comment>
  <w:comment w:id="456" w:author="LIM Vanntheary" w:date="2022-06-08T16:14:00Z" w:initials="LV">
    <w:p w14:paraId="1DA947AE" w14:textId="77777777" w:rsidR="0070623F" w:rsidRDefault="0070623F" w:rsidP="00A35A98">
      <w:pPr>
        <w:pStyle w:val="CommentText"/>
      </w:pPr>
      <w:r>
        <w:rPr>
          <w:rStyle w:val="CommentReference"/>
        </w:rPr>
        <w:annotationRef/>
      </w:r>
      <w:r>
        <w:rPr>
          <w:rFonts w:cs="DaunPenh"/>
          <w:cs/>
          <w:lang w:val="km-KH" w:bidi="km-KH"/>
        </w:rPr>
        <w:t>ស្ទួនជាមួយ ៧.៣</w:t>
      </w:r>
    </w:p>
  </w:comment>
  <w:comment w:id="479" w:author="EK Sam Ol" w:date="2022-06-08T18:22:00Z" w:initials="ESO">
    <w:p w14:paraId="3F7D9BCC" w14:textId="2D8636D4" w:rsidR="004047DD" w:rsidRPr="004047DD" w:rsidRDefault="004047DD">
      <w:pPr>
        <w:pStyle w:val="CommentText"/>
        <w:rPr>
          <w:rFonts w:cstheme="minorBidi"/>
          <w:szCs w:val="32"/>
          <w:cs/>
          <w:lang w:bidi="km-KH"/>
        </w:rPr>
      </w:pPr>
      <w:r>
        <w:rPr>
          <w:rStyle w:val="CommentReference"/>
        </w:rPr>
        <w:annotationRef/>
      </w:r>
      <w:r>
        <w:rPr>
          <w:rFonts w:cstheme="minorBidi" w:hint="cs"/>
          <w:szCs w:val="32"/>
          <w:cs/>
          <w:lang w:bidi="km-KH"/>
        </w:rPr>
        <w:t>កម្ពុជាស្នើរសុំដាក់ឲ្យដូច</w:t>
      </w:r>
      <w:r>
        <w:rPr>
          <w:rFonts w:cstheme="minorBidi"/>
          <w:szCs w:val="32"/>
          <w:lang w:bidi="km-KH"/>
        </w:rPr>
        <w:t>SOP</w:t>
      </w:r>
      <w:r>
        <w:rPr>
          <w:rFonts w:cstheme="minorBidi" w:hint="cs"/>
          <w:szCs w:val="32"/>
          <w:cs/>
          <w:lang w:bidi="km-KH"/>
        </w:rPr>
        <w:t>សមាហរណកម្ម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BA4118" w15:done="0"/>
  <w15:commentEx w15:paraId="7B778BDA" w15:done="1"/>
  <w15:commentEx w15:paraId="5EFFBBF1" w15:done="0"/>
  <w15:commentEx w15:paraId="4E6E043C" w15:done="0"/>
  <w15:commentEx w15:paraId="349948DD" w15:paraIdParent="4E6E043C" w15:done="0"/>
  <w15:commentEx w15:paraId="1DA947AE" w15:done="0"/>
  <w15:commentEx w15:paraId="3F7D9B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4599" w16cex:dateUtc="2022-06-08T08:58:00Z"/>
  <w16cex:commentExtensible w16cex:durableId="264B45C1" w16cex:dateUtc="2022-06-08T08:58:00Z"/>
  <w16cex:commentExtensible w16cex:durableId="264B47A0" w16cex:dateUtc="2022-06-08T09:06:00Z"/>
  <w16cex:commentExtensible w16cex:durableId="264B47DB" w16cex:dateUtc="2022-06-08T09:07:00Z"/>
  <w16cex:commentExtensible w16cex:durableId="264B47F7" w16cex:dateUtc="2022-06-08T09:08:00Z"/>
  <w16cex:commentExtensible w16cex:durableId="264B495C" w16cex:dateUtc="2022-06-08T09:14:00Z"/>
  <w16cex:commentExtensible w16cex:durableId="264B6754" w16cex:dateUtc="2022-06-08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A4118" w16cid:durableId="264B4599"/>
  <w16cid:commentId w16cid:paraId="7B778BDA" w16cid:durableId="264B45C1"/>
  <w16cid:commentId w16cid:paraId="5EFFBBF1" w16cid:durableId="264B47A0"/>
  <w16cid:commentId w16cid:paraId="4E6E043C" w16cid:durableId="264B47DB"/>
  <w16cid:commentId w16cid:paraId="349948DD" w16cid:durableId="264B47F7"/>
  <w16cid:commentId w16cid:paraId="1DA947AE" w16cid:durableId="264B495C"/>
  <w16cid:commentId w16cid:paraId="3F7D9BCC" w16cid:durableId="264B67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04BC" w14:textId="77777777" w:rsidR="00C21A6B" w:rsidRDefault="00C21A6B" w:rsidP="007651FC">
      <w:r>
        <w:separator/>
      </w:r>
    </w:p>
  </w:endnote>
  <w:endnote w:type="continuationSeparator" w:id="0">
    <w:p w14:paraId="1C19E3F1" w14:textId="77777777" w:rsidR="00C21A6B" w:rsidRDefault="00C21A6B" w:rsidP="0076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14FA8" w14:textId="77777777" w:rsidR="00C21A6B" w:rsidRDefault="00C21A6B" w:rsidP="007651FC">
      <w:r>
        <w:separator/>
      </w:r>
    </w:p>
  </w:footnote>
  <w:footnote w:type="continuationSeparator" w:id="0">
    <w:p w14:paraId="49E67C08" w14:textId="77777777" w:rsidR="00C21A6B" w:rsidRDefault="00C21A6B" w:rsidP="0076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F37E" w14:textId="77777777" w:rsidR="00685BCC" w:rsidRDefault="00B91E83" w:rsidP="00685BC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5BCC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670F115" w14:textId="77777777" w:rsidR="00685BCC" w:rsidRDefault="00685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543"/>
    <w:multiLevelType w:val="hybridMultilevel"/>
    <w:tmpl w:val="85D82256"/>
    <w:lvl w:ilvl="0" w:tplc="8904D720">
      <w:numFmt w:val="bullet"/>
      <w:lvlText w:val="-"/>
      <w:lvlJc w:val="left"/>
      <w:pPr>
        <w:ind w:left="1500" w:hanging="360"/>
      </w:pPr>
      <w:rPr>
        <w:rFonts w:ascii="Khmer OS Battambang" w:eastAsia="Calibr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B7544D"/>
    <w:multiLevelType w:val="hybridMultilevel"/>
    <w:tmpl w:val="D2604170"/>
    <w:lvl w:ilvl="0" w:tplc="065A1F5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0573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7608A5"/>
    <w:multiLevelType w:val="hybridMultilevel"/>
    <w:tmpl w:val="947E2080"/>
    <w:lvl w:ilvl="0" w:tplc="54EAE9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D3B16"/>
    <w:multiLevelType w:val="hybridMultilevel"/>
    <w:tmpl w:val="05FA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2853"/>
    <w:multiLevelType w:val="multilevel"/>
    <w:tmpl w:val="5FF82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25478F"/>
    <w:multiLevelType w:val="hybridMultilevel"/>
    <w:tmpl w:val="750CE474"/>
    <w:lvl w:ilvl="0" w:tplc="251E5A9C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68D7587C"/>
    <w:multiLevelType w:val="hybridMultilevel"/>
    <w:tmpl w:val="8B7C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M Vanntheary">
    <w15:presenceInfo w15:providerId="AD" w15:userId="S::vlim@iom.int::8b114230-fae5-48d6-bfac-b4ed9d5b531b"/>
  </w15:person>
  <w15:person w15:author="EK Sam Ol">
    <w15:presenceInfo w15:providerId="AD" w15:userId="S::snuth@iom.int::32e146d7-4957-4869-b2fd-39c87464b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DF"/>
    <w:rsid w:val="000004D9"/>
    <w:rsid w:val="00000D66"/>
    <w:rsid w:val="00011C33"/>
    <w:rsid w:val="0001274F"/>
    <w:rsid w:val="00014D2B"/>
    <w:rsid w:val="00020B3E"/>
    <w:rsid w:val="0003102E"/>
    <w:rsid w:val="000313D9"/>
    <w:rsid w:val="00032707"/>
    <w:rsid w:val="0003593F"/>
    <w:rsid w:val="000421CB"/>
    <w:rsid w:val="00047299"/>
    <w:rsid w:val="000536C3"/>
    <w:rsid w:val="00054136"/>
    <w:rsid w:val="00054B3E"/>
    <w:rsid w:val="000622B0"/>
    <w:rsid w:val="00065FD8"/>
    <w:rsid w:val="00065FF8"/>
    <w:rsid w:val="00071A64"/>
    <w:rsid w:val="00072CAD"/>
    <w:rsid w:val="000748A8"/>
    <w:rsid w:val="00076267"/>
    <w:rsid w:val="00080823"/>
    <w:rsid w:val="00080D91"/>
    <w:rsid w:val="00083E49"/>
    <w:rsid w:val="00086FC2"/>
    <w:rsid w:val="000904D0"/>
    <w:rsid w:val="000915F4"/>
    <w:rsid w:val="00092645"/>
    <w:rsid w:val="000927CE"/>
    <w:rsid w:val="00094737"/>
    <w:rsid w:val="000A0934"/>
    <w:rsid w:val="000A19E5"/>
    <w:rsid w:val="000A20E2"/>
    <w:rsid w:val="000A2E17"/>
    <w:rsid w:val="000A3845"/>
    <w:rsid w:val="000A3C1A"/>
    <w:rsid w:val="000A75C4"/>
    <w:rsid w:val="000B09C2"/>
    <w:rsid w:val="000B1EE0"/>
    <w:rsid w:val="000B54E7"/>
    <w:rsid w:val="000B58EB"/>
    <w:rsid w:val="000B619E"/>
    <w:rsid w:val="000B6675"/>
    <w:rsid w:val="000D12E5"/>
    <w:rsid w:val="000D1378"/>
    <w:rsid w:val="000D2712"/>
    <w:rsid w:val="000E2BDD"/>
    <w:rsid w:val="000E61A3"/>
    <w:rsid w:val="000F28E0"/>
    <w:rsid w:val="000F3138"/>
    <w:rsid w:val="000F6187"/>
    <w:rsid w:val="000F741D"/>
    <w:rsid w:val="00100408"/>
    <w:rsid w:val="00102DD0"/>
    <w:rsid w:val="0011409A"/>
    <w:rsid w:val="001218B2"/>
    <w:rsid w:val="00121FA3"/>
    <w:rsid w:val="001229F0"/>
    <w:rsid w:val="00122B38"/>
    <w:rsid w:val="00126D40"/>
    <w:rsid w:val="001272B0"/>
    <w:rsid w:val="00130851"/>
    <w:rsid w:val="00130E29"/>
    <w:rsid w:val="001327E6"/>
    <w:rsid w:val="00133682"/>
    <w:rsid w:val="00135967"/>
    <w:rsid w:val="00135D4C"/>
    <w:rsid w:val="00140578"/>
    <w:rsid w:val="001433AC"/>
    <w:rsid w:val="00146D6E"/>
    <w:rsid w:val="00154A65"/>
    <w:rsid w:val="00155FEB"/>
    <w:rsid w:val="001570D1"/>
    <w:rsid w:val="0015785F"/>
    <w:rsid w:val="00165700"/>
    <w:rsid w:val="00165BE5"/>
    <w:rsid w:val="00166BD8"/>
    <w:rsid w:val="001710A6"/>
    <w:rsid w:val="0017243E"/>
    <w:rsid w:val="0017315C"/>
    <w:rsid w:val="0018131C"/>
    <w:rsid w:val="0018722A"/>
    <w:rsid w:val="00187C16"/>
    <w:rsid w:val="00190368"/>
    <w:rsid w:val="0019131C"/>
    <w:rsid w:val="001925E9"/>
    <w:rsid w:val="001945BA"/>
    <w:rsid w:val="001A6790"/>
    <w:rsid w:val="001B0379"/>
    <w:rsid w:val="001B2DA4"/>
    <w:rsid w:val="001C218E"/>
    <w:rsid w:val="001C291B"/>
    <w:rsid w:val="001C3B65"/>
    <w:rsid w:val="001C5106"/>
    <w:rsid w:val="001D3FA4"/>
    <w:rsid w:val="001E2E6F"/>
    <w:rsid w:val="001E46FD"/>
    <w:rsid w:val="001E5FD9"/>
    <w:rsid w:val="001E7180"/>
    <w:rsid w:val="001E79D9"/>
    <w:rsid w:val="00206CB4"/>
    <w:rsid w:val="00216D8C"/>
    <w:rsid w:val="00221B67"/>
    <w:rsid w:val="00233692"/>
    <w:rsid w:val="00233BAC"/>
    <w:rsid w:val="00233D87"/>
    <w:rsid w:val="00236C35"/>
    <w:rsid w:val="00240F07"/>
    <w:rsid w:val="002417BA"/>
    <w:rsid w:val="0024197F"/>
    <w:rsid w:val="00242E36"/>
    <w:rsid w:val="0025102E"/>
    <w:rsid w:val="0025167C"/>
    <w:rsid w:val="00252C63"/>
    <w:rsid w:val="002558BA"/>
    <w:rsid w:val="00270D08"/>
    <w:rsid w:val="00271D9B"/>
    <w:rsid w:val="0027290F"/>
    <w:rsid w:val="00274DE3"/>
    <w:rsid w:val="0028230E"/>
    <w:rsid w:val="0029025A"/>
    <w:rsid w:val="002974AE"/>
    <w:rsid w:val="002A61EF"/>
    <w:rsid w:val="002B3D58"/>
    <w:rsid w:val="002B481F"/>
    <w:rsid w:val="002B75DB"/>
    <w:rsid w:val="002C3846"/>
    <w:rsid w:val="002C4EB7"/>
    <w:rsid w:val="002C50D6"/>
    <w:rsid w:val="002C788C"/>
    <w:rsid w:val="002D21DD"/>
    <w:rsid w:val="002D273A"/>
    <w:rsid w:val="002D3F2F"/>
    <w:rsid w:val="002D4560"/>
    <w:rsid w:val="002D71E6"/>
    <w:rsid w:val="002D7B06"/>
    <w:rsid w:val="002E0832"/>
    <w:rsid w:val="002E4173"/>
    <w:rsid w:val="002E68E5"/>
    <w:rsid w:val="00300037"/>
    <w:rsid w:val="003102F3"/>
    <w:rsid w:val="0031477A"/>
    <w:rsid w:val="00314DA2"/>
    <w:rsid w:val="003154A0"/>
    <w:rsid w:val="00315EC8"/>
    <w:rsid w:val="0031638F"/>
    <w:rsid w:val="003227CD"/>
    <w:rsid w:val="00322886"/>
    <w:rsid w:val="00323505"/>
    <w:rsid w:val="003236D7"/>
    <w:rsid w:val="00323879"/>
    <w:rsid w:val="00323BE1"/>
    <w:rsid w:val="003338B8"/>
    <w:rsid w:val="00334B27"/>
    <w:rsid w:val="00337A3A"/>
    <w:rsid w:val="00341966"/>
    <w:rsid w:val="00343281"/>
    <w:rsid w:val="00345E3E"/>
    <w:rsid w:val="0035184E"/>
    <w:rsid w:val="00355C12"/>
    <w:rsid w:val="003616BB"/>
    <w:rsid w:val="00365D3A"/>
    <w:rsid w:val="00366F6B"/>
    <w:rsid w:val="003707BD"/>
    <w:rsid w:val="0037160B"/>
    <w:rsid w:val="003742F1"/>
    <w:rsid w:val="00374E3F"/>
    <w:rsid w:val="00376352"/>
    <w:rsid w:val="003767CE"/>
    <w:rsid w:val="00377CB4"/>
    <w:rsid w:val="00380F31"/>
    <w:rsid w:val="00380FF3"/>
    <w:rsid w:val="00384656"/>
    <w:rsid w:val="003917B4"/>
    <w:rsid w:val="003925CA"/>
    <w:rsid w:val="00396A53"/>
    <w:rsid w:val="003A20B8"/>
    <w:rsid w:val="003A372F"/>
    <w:rsid w:val="003A769A"/>
    <w:rsid w:val="003B1855"/>
    <w:rsid w:val="003B272B"/>
    <w:rsid w:val="003B3552"/>
    <w:rsid w:val="003B6AE8"/>
    <w:rsid w:val="003C07E3"/>
    <w:rsid w:val="003C0D3A"/>
    <w:rsid w:val="003C6EBF"/>
    <w:rsid w:val="003D2540"/>
    <w:rsid w:val="003D30CB"/>
    <w:rsid w:val="003D31E8"/>
    <w:rsid w:val="003D39DB"/>
    <w:rsid w:val="003E3E8A"/>
    <w:rsid w:val="003E6979"/>
    <w:rsid w:val="003E7F23"/>
    <w:rsid w:val="003E7F8A"/>
    <w:rsid w:val="003F51C7"/>
    <w:rsid w:val="003F588A"/>
    <w:rsid w:val="003F7DC7"/>
    <w:rsid w:val="004002E0"/>
    <w:rsid w:val="004047DD"/>
    <w:rsid w:val="0040636E"/>
    <w:rsid w:val="0040700B"/>
    <w:rsid w:val="00420323"/>
    <w:rsid w:val="00420F16"/>
    <w:rsid w:val="00422452"/>
    <w:rsid w:val="00422C44"/>
    <w:rsid w:val="00426658"/>
    <w:rsid w:val="00431886"/>
    <w:rsid w:val="004320C5"/>
    <w:rsid w:val="0043350A"/>
    <w:rsid w:val="00435D52"/>
    <w:rsid w:val="004364DE"/>
    <w:rsid w:val="00436901"/>
    <w:rsid w:val="00442BB8"/>
    <w:rsid w:val="00443528"/>
    <w:rsid w:val="004435B3"/>
    <w:rsid w:val="004457CA"/>
    <w:rsid w:val="0045108C"/>
    <w:rsid w:val="004518FD"/>
    <w:rsid w:val="00452F37"/>
    <w:rsid w:val="00454FA2"/>
    <w:rsid w:val="00456E72"/>
    <w:rsid w:val="00456F3E"/>
    <w:rsid w:val="00457678"/>
    <w:rsid w:val="00457EC1"/>
    <w:rsid w:val="0046388B"/>
    <w:rsid w:val="00464362"/>
    <w:rsid w:val="00464590"/>
    <w:rsid w:val="00473571"/>
    <w:rsid w:val="00476082"/>
    <w:rsid w:val="004802A3"/>
    <w:rsid w:val="00483627"/>
    <w:rsid w:val="00485365"/>
    <w:rsid w:val="004900F4"/>
    <w:rsid w:val="004A6991"/>
    <w:rsid w:val="004A6EF6"/>
    <w:rsid w:val="004C0A1C"/>
    <w:rsid w:val="004C11A9"/>
    <w:rsid w:val="004C1F8B"/>
    <w:rsid w:val="004C66B9"/>
    <w:rsid w:val="004C7B6B"/>
    <w:rsid w:val="004C7D21"/>
    <w:rsid w:val="004D1DC8"/>
    <w:rsid w:val="004D389B"/>
    <w:rsid w:val="004D4516"/>
    <w:rsid w:val="004D6678"/>
    <w:rsid w:val="004E0A69"/>
    <w:rsid w:val="004E2E63"/>
    <w:rsid w:val="004F074D"/>
    <w:rsid w:val="004F4EDA"/>
    <w:rsid w:val="004F64D8"/>
    <w:rsid w:val="00505371"/>
    <w:rsid w:val="0051058E"/>
    <w:rsid w:val="00510837"/>
    <w:rsid w:val="00512382"/>
    <w:rsid w:val="0051484D"/>
    <w:rsid w:val="0051545A"/>
    <w:rsid w:val="0051650C"/>
    <w:rsid w:val="00517AF3"/>
    <w:rsid w:val="00523006"/>
    <w:rsid w:val="0053113F"/>
    <w:rsid w:val="00532860"/>
    <w:rsid w:val="00537717"/>
    <w:rsid w:val="00541B2C"/>
    <w:rsid w:val="00542AA7"/>
    <w:rsid w:val="0054318B"/>
    <w:rsid w:val="00550119"/>
    <w:rsid w:val="00550D6E"/>
    <w:rsid w:val="0055253A"/>
    <w:rsid w:val="00554B6A"/>
    <w:rsid w:val="0055628E"/>
    <w:rsid w:val="00557D43"/>
    <w:rsid w:val="00560FFE"/>
    <w:rsid w:val="00564BF2"/>
    <w:rsid w:val="005661A5"/>
    <w:rsid w:val="00566DC4"/>
    <w:rsid w:val="00572794"/>
    <w:rsid w:val="00572CC8"/>
    <w:rsid w:val="00575EC2"/>
    <w:rsid w:val="00581874"/>
    <w:rsid w:val="00583640"/>
    <w:rsid w:val="00583C43"/>
    <w:rsid w:val="005901DC"/>
    <w:rsid w:val="00592119"/>
    <w:rsid w:val="005933BA"/>
    <w:rsid w:val="0059687D"/>
    <w:rsid w:val="005B3CE5"/>
    <w:rsid w:val="005B41E8"/>
    <w:rsid w:val="005B5635"/>
    <w:rsid w:val="005B7377"/>
    <w:rsid w:val="005C4789"/>
    <w:rsid w:val="005C4F30"/>
    <w:rsid w:val="005D0A1E"/>
    <w:rsid w:val="005D3535"/>
    <w:rsid w:val="005E714F"/>
    <w:rsid w:val="005E7FA7"/>
    <w:rsid w:val="005F29C3"/>
    <w:rsid w:val="005F2D6D"/>
    <w:rsid w:val="005F58A1"/>
    <w:rsid w:val="00604690"/>
    <w:rsid w:val="006048BE"/>
    <w:rsid w:val="00612C4F"/>
    <w:rsid w:val="00616F44"/>
    <w:rsid w:val="00617EC0"/>
    <w:rsid w:val="006214C8"/>
    <w:rsid w:val="0062523E"/>
    <w:rsid w:val="0063101B"/>
    <w:rsid w:val="00631B17"/>
    <w:rsid w:val="00632704"/>
    <w:rsid w:val="006357DE"/>
    <w:rsid w:val="00642D21"/>
    <w:rsid w:val="00643EFD"/>
    <w:rsid w:val="00647D2C"/>
    <w:rsid w:val="0066387D"/>
    <w:rsid w:val="0066439E"/>
    <w:rsid w:val="00666220"/>
    <w:rsid w:val="00666BE2"/>
    <w:rsid w:val="006708EA"/>
    <w:rsid w:val="00673FB1"/>
    <w:rsid w:val="00680FFD"/>
    <w:rsid w:val="00685BCC"/>
    <w:rsid w:val="00686C89"/>
    <w:rsid w:val="0069465A"/>
    <w:rsid w:val="006954B2"/>
    <w:rsid w:val="00696AEC"/>
    <w:rsid w:val="006A0CE0"/>
    <w:rsid w:val="006B0CE0"/>
    <w:rsid w:val="006B531C"/>
    <w:rsid w:val="006B583D"/>
    <w:rsid w:val="006B7C42"/>
    <w:rsid w:val="006B7CE1"/>
    <w:rsid w:val="006C3868"/>
    <w:rsid w:val="006C5C6D"/>
    <w:rsid w:val="006C5D81"/>
    <w:rsid w:val="006C653D"/>
    <w:rsid w:val="006C7C6F"/>
    <w:rsid w:val="006D069B"/>
    <w:rsid w:val="006D0E75"/>
    <w:rsid w:val="006D3C65"/>
    <w:rsid w:val="006D75AD"/>
    <w:rsid w:val="006E01C3"/>
    <w:rsid w:val="006E2FA8"/>
    <w:rsid w:val="006E40DE"/>
    <w:rsid w:val="006E6206"/>
    <w:rsid w:val="006E6837"/>
    <w:rsid w:val="006E7208"/>
    <w:rsid w:val="0070623F"/>
    <w:rsid w:val="007074AE"/>
    <w:rsid w:val="00710DFD"/>
    <w:rsid w:val="00714A5B"/>
    <w:rsid w:val="00721CA6"/>
    <w:rsid w:val="00722D1A"/>
    <w:rsid w:val="00724974"/>
    <w:rsid w:val="00730770"/>
    <w:rsid w:val="007322F1"/>
    <w:rsid w:val="007342EC"/>
    <w:rsid w:val="00735831"/>
    <w:rsid w:val="0074069F"/>
    <w:rsid w:val="00742327"/>
    <w:rsid w:val="00742E3B"/>
    <w:rsid w:val="00743E07"/>
    <w:rsid w:val="0074466E"/>
    <w:rsid w:val="00750EB4"/>
    <w:rsid w:val="00753338"/>
    <w:rsid w:val="007564B4"/>
    <w:rsid w:val="00757092"/>
    <w:rsid w:val="007647F2"/>
    <w:rsid w:val="007651FC"/>
    <w:rsid w:val="00773203"/>
    <w:rsid w:val="00775B99"/>
    <w:rsid w:val="0077621C"/>
    <w:rsid w:val="0078480D"/>
    <w:rsid w:val="007929B3"/>
    <w:rsid w:val="0079326E"/>
    <w:rsid w:val="007971CF"/>
    <w:rsid w:val="007A54D1"/>
    <w:rsid w:val="007A586F"/>
    <w:rsid w:val="007A7140"/>
    <w:rsid w:val="007B1D2D"/>
    <w:rsid w:val="007B359E"/>
    <w:rsid w:val="007B687E"/>
    <w:rsid w:val="007B6B3E"/>
    <w:rsid w:val="007C26CF"/>
    <w:rsid w:val="007C28A8"/>
    <w:rsid w:val="007D196A"/>
    <w:rsid w:val="007D29C6"/>
    <w:rsid w:val="007D2A63"/>
    <w:rsid w:val="007D58EC"/>
    <w:rsid w:val="007D5B0A"/>
    <w:rsid w:val="007D7DE6"/>
    <w:rsid w:val="007E0072"/>
    <w:rsid w:val="007E09D2"/>
    <w:rsid w:val="007E1065"/>
    <w:rsid w:val="007E1273"/>
    <w:rsid w:val="007E4E9E"/>
    <w:rsid w:val="007E7EC3"/>
    <w:rsid w:val="0080004A"/>
    <w:rsid w:val="0080410C"/>
    <w:rsid w:val="0080670E"/>
    <w:rsid w:val="008072A8"/>
    <w:rsid w:val="00812749"/>
    <w:rsid w:val="008226D1"/>
    <w:rsid w:val="008230D1"/>
    <w:rsid w:val="008308AA"/>
    <w:rsid w:val="008338F8"/>
    <w:rsid w:val="00833AB7"/>
    <w:rsid w:val="00834AB1"/>
    <w:rsid w:val="00834BA5"/>
    <w:rsid w:val="008356E1"/>
    <w:rsid w:val="00835927"/>
    <w:rsid w:val="00836782"/>
    <w:rsid w:val="00846986"/>
    <w:rsid w:val="008511D7"/>
    <w:rsid w:val="008550C1"/>
    <w:rsid w:val="008551B4"/>
    <w:rsid w:val="0085680A"/>
    <w:rsid w:val="008602A3"/>
    <w:rsid w:val="00865AE2"/>
    <w:rsid w:val="00865AEC"/>
    <w:rsid w:val="00866B7F"/>
    <w:rsid w:val="00866CC0"/>
    <w:rsid w:val="0086791F"/>
    <w:rsid w:val="00876D80"/>
    <w:rsid w:val="00876EB1"/>
    <w:rsid w:val="00877CE7"/>
    <w:rsid w:val="008823C4"/>
    <w:rsid w:val="00884DC9"/>
    <w:rsid w:val="00885DAE"/>
    <w:rsid w:val="00886EC9"/>
    <w:rsid w:val="00896E76"/>
    <w:rsid w:val="00897A35"/>
    <w:rsid w:val="008A1CE6"/>
    <w:rsid w:val="008A1DBC"/>
    <w:rsid w:val="008A36B4"/>
    <w:rsid w:val="008A3F3A"/>
    <w:rsid w:val="008A434A"/>
    <w:rsid w:val="008A45F9"/>
    <w:rsid w:val="008A616A"/>
    <w:rsid w:val="008B0249"/>
    <w:rsid w:val="008B180C"/>
    <w:rsid w:val="008B2CD2"/>
    <w:rsid w:val="008B4E6A"/>
    <w:rsid w:val="008B4FB6"/>
    <w:rsid w:val="008B7FC2"/>
    <w:rsid w:val="008C10F3"/>
    <w:rsid w:val="008C195A"/>
    <w:rsid w:val="008C2631"/>
    <w:rsid w:val="008C50C0"/>
    <w:rsid w:val="008C7462"/>
    <w:rsid w:val="008E1755"/>
    <w:rsid w:val="008E1C1E"/>
    <w:rsid w:val="008E4336"/>
    <w:rsid w:val="008E5756"/>
    <w:rsid w:val="008F071B"/>
    <w:rsid w:val="008F1EC7"/>
    <w:rsid w:val="008F257D"/>
    <w:rsid w:val="008F491B"/>
    <w:rsid w:val="008F59AE"/>
    <w:rsid w:val="008F765B"/>
    <w:rsid w:val="00902715"/>
    <w:rsid w:val="009055CF"/>
    <w:rsid w:val="009065EB"/>
    <w:rsid w:val="009123B9"/>
    <w:rsid w:val="009127C6"/>
    <w:rsid w:val="0091392C"/>
    <w:rsid w:val="0091419E"/>
    <w:rsid w:val="009149CB"/>
    <w:rsid w:val="00914EF9"/>
    <w:rsid w:val="00915043"/>
    <w:rsid w:val="009243CB"/>
    <w:rsid w:val="009243D1"/>
    <w:rsid w:val="0093063E"/>
    <w:rsid w:val="009323F8"/>
    <w:rsid w:val="00934D5E"/>
    <w:rsid w:val="009412E5"/>
    <w:rsid w:val="00943596"/>
    <w:rsid w:val="009447AD"/>
    <w:rsid w:val="00951EFF"/>
    <w:rsid w:val="00956394"/>
    <w:rsid w:val="0095660A"/>
    <w:rsid w:val="00957034"/>
    <w:rsid w:val="009579FF"/>
    <w:rsid w:val="00960687"/>
    <w:rsid w:val="009626E0"/>
    <w:rsid w:val="0096341C"/>
    <w:rsid w:val="00963A7F"/>
    <w:rsid w:val="00971318"/>
    <w:rsid w:val="00973240"/>
    <w:rsid w:val="00973943"/>
    <w:rsid w:val="00975053"/>
    <w:rsid w:val="00980CCF"/>
    <w:rsid w:val="00983EB4"/>
    <w:rsid w:val="00991724"/>
    <w:rsid w:val="0099194E"/>
    <w:rsid w:val="00994EFF"/>
    <w:rsid w:val="009A01DB"/>
    <w:rsid w:val="009A0237"/>
    <w:rsid w:val="009A03D7"/>
    <w:rsid w:val="009A03D9"/>
    <w:rsid w:val="009A1747"/>
    <w:rsid w:val="009A2314"/>
    <w:rsid w:val="009A6F4E"/>
    <w:rsid w:val="009B0BF8"/>
    <w:rsid w:val="009B1B82"/>
    <w:rsid w:val="009B4640"/>
    <w:rsid w:val="009C49EA"/>
    <w:rsid w:val="009C4C30"/>
    <w:rsid w:val="009C6A55"/>
    <w:rsid w:val="009C761A"/>
    <w:rsid w:val="009C7EF2"/>
    <w:rsid w:val="009D0868"/>
    <w:rsid w:val="009D0B1D"/>
    <w:rsid w:val="009D543B"/>
    <w:rsid w:val="009D5D6F"/>
    <w:rsid w:val="009E6A85"/>
    <w:rsid w:val="009F1B82"/>
    <w:rsid w:val="00A00B18"/>
    <w:rsid w:val="00A03123"/>
    <w:rsid w:val="00A078D8"/>
    <w:rsid w:val="00A12E9F"/>
    <w:rsid w:val="00A13454"/>
    <w:rsid w:val="00A138D7"/>
    <w:rsid w:val="00A20127"/>
    <w:rsid w:val="00A21179"/>
    <w:rsid w:val="00A2136E"/>
    <w:rsid w:val="00A23DEE"/>
    <w:rsid w:val="00A3138C"/>
    <w:rsid w:val="00A33508"/>
    <w:rsid w:val="00A40F20"/>
    <w:rsid w:val="00A410A0"/>
    <w:rsid w:val="00A43E89"/>
    <w:rsid w:val="00A470E7"/>
    <w:rsid w:val="00A51629"/>
    <w:rsid w:val="00A52EDA"/>
    <w:rsid w:val="00A555E2"/>
    <w:rsid w:val="00A56E82"/>
    <w:rsid w:val="00A57526"/>
    <w:rsid w:val="00A579A7"/>
    <w:rsid w:val="00A6162A"/>
    <w:rsid w:val="00A61E66"/>
    <w:rsid w:val="00A7271A"/>
    <w:rsid w:val="00A73D26"/>
    <w:rsid w:val="00A75F41"/>
    <w:rsid w:val="00A7608A"/>
    <w:rsid w:val="00A80D1D"/>
    <w:rsid w:val="00A81B49"/>
    <w:rsid w:val="00A81C8B"/>
    <w:rsid w:val="00A83D67"/>
    <w:rsid w:val="00A84F12"/>
    <w:rsid w:val="00A87C68"/>
    <w:rsid w:val="00A95CEA"/>
    <w:rsid w:val="00AA0206"/>
    <w:rsid w:val="00AA4588"/>
    <w:rsid w:val="00AA7563"/>
    <w:rsid w:val="00AB2459"/>
    <w:rsid w:val="00AB43DF"/>
    <w:rsid w:val="00AC0501"/>
    <w:rsid w:val="00AC0E34"/>
    <w:rsid w:val="00AC32D1"/>
    <w:rsid w:val="00AC4C13"/>
    <w:rsid w:val="00AC533A"/>
    <w:rsid w:val="00AC5C7F"/>
    <w:rsid w:val="00AC7A71"/>
    <w:rsid w:val="00AD2153"/>
    <w:rsid w:val="00AD6D1A"/>
    <w:rsid w:val="00AD71E1"/>
    <w:rsid w:val="00AD7227"/>
    <w:rsid w:val="00AE1E65"/>
    <w:rsid w:val="00AE3B5B"/>
    <w:rsid w:val="00AE5BE5"/>
    <w:rsid w:val="00B023CC"/>
    <w:rsid w:val="00B047A0"/>
    <w:rsid w:val="00B04F84"/>
    <w:rsid w:val="00B05FBA"/>
    <w:rsid w:val="00B075B0"/>
    <w:rsid w:val="00B10214"/>
    <w:rsid w:val="00B13D3F"/>
    <w:rsid w:val="00B2138E"/>
    <w:rsid w:val="00B22137"/>
    <w:rsid w:val="00B23DF6"/>
    <w:rsid w:val="00B263CC"/>
    <w:rsid w:val="00B335EE"/>
    <w:rsid w:val="00B40F2A"/>
    <w:rsid w:val="00B416FB"/>
    <w:rsid w:val="00B46107"/>
    <w:rsid w:val="00B46D19"/>
    <w:rsid w:val="00B55FF2"/>
    <w:rsid w:val="00B61092"/>
    <w:rsid w:val="00B61380"/>
    <w:rsid w:val="00B61B2D"/>
    <w:rsid w:val="00B61C23"/>
    <w:rsid w:val="00B63AD9"/>
    <w:rsid w:val="00B64929"/>
    <w:rsid w:val="00B66BF9"/>
    <w:rsid w:val="00B67E24"/>
    <w:rsid w:val="00B70ECE"/>
    <w:rsid w:val="00B7243E"/>
    <w:rsid w:val="00B753DA"/>
    <w:rsid w:val="00B8057B"/>
    <w:rsid w:val="00B80CC2"/>
    <w:rsid w:val="00B812DA"/>
    <w:rsid w:val="00B839C4"/>
    <w:rsid w:val="00B84DEA"/>
    <w:rsid w:val="00B860BB"/>
    <w:rsid w:val="00B86EE7"/>
    <w:rsid w:val="00B9004F"/>
    <w:rsid w:val="00B91E83"/>
    <w:rsid w:val="00B91F37"/>
    <w:rsid w:val="00B95BD4"/>
    <w:rsid w:val="00B97CD6"/>
    <w:rsid w:val="00BB104B"/>
    <w:rsid w:val="00BB6FAC"/>
    <w:rsid w:val="00BB7092"/>
    <w:rsid w:val="00BC165C"/>
    <w:rsid w:val="00BC3194"/>
    <w:rsid w:val="00BD1217"/>
    <w:rsid w:val="00BD1D7C"/>
    <w:rsid w:val="00BD6E9E"/>
    <w:rsid w:val="00BE6D21"/>
    <w:rsid w:val="00BF020B"/>
    <w:rsid w:val="00BF0258"/>
    <w:rsid w:val="00BF2171"/>
    <w:rsid w:val="00BF33A8"/>
    <w:rsid w:val="00C00E49"/>
    <w:rsid w:val="00C03163"/>
    <w:rsid w:val="00C104E7"/>
    <w:rsid w:val="00C11A67"/>
    <w:rsid w:val="00C11D6B"/>
    <w:rsid w:val="00C16D73"/>
    <w:rsid w:val="00C21A6B"/>
    <w:rsid w:val="00C26153"/>
    <w:rsid w:val="00C278D3"/>
    <w:rsid w:val="00C36926"/>
    <w:rsid w:val="00C370AF"/>
    <w:rsid w:val="00C44521"/>
    <w:rsid w:val="00C463C4"/>
    <w:rsid w:val="00C509CB"/>
    <w:rsid w:val="00C51718"/>
    <w:rsid w:val="00C550F0"/>
    <w:rsid w:val="00C56003"/>
    <w:rsid w:val="00C61414"/>
    <w:rsid w:val="00C618AE"/>
    <w:rsid w:val="00C64803"/>
    <w:rsid w:val="00C67D2B"/>
    <w:rsid w:val="00C7406B"/>
    <w:rsid w:val="00C76634"/>
    <w:rsid w:val="00C7668C"/>
    <w:rsid w:val="00C95523"/>
    <w:rsid w:val="00CB0F70"/>
    <w:rsid w:val="00CB1661"/>
    <w:rsid w:val="00CC09E6"/>
    <w:rsid w:val="00CC24E6"/>
    <w:rsid w:val="00CC62E0"/>
    <w:rsid w:val="00CD18D4"/>
    <w:rsid w:val="00CD3244"/>
    <w:rsid w:val="00CD62F3"/>
    <w:rsid w:val="00CD6498"/>
    <w:rsid w:val="00CD6D96"/>
    <w:rsid w:val="00CD7889"/>
    <w:rsid w:val="00CE0B11"/>
    <w:rsid w:val="00CE1C4D"/>
    <w:rsid w:val="00CF38EB"/>
    <w:rsid w:val="00CF3CC7"/>
    <w:rsid w:val="00CF5AB8"/>
    <w:rsid w:val="00CF5F7A"/>
    <w:rsid w:val="00CF677F"/>
    <w:rsid w:val="00D0286E"/>
    <w:rsid w:val="00D1011D"/>
    <w:rsid w:val="00D10B09"/>
    <w:rsid w:val="00D13CBA"/>
    <w:rsid w:val="00D21056"/>
    <w:rsid w:val="00D25593"/>
    <w:rsid w:val="00D27D87"/>
    <w:rsid w:val="00D4064E"/>
    <w:rsid w:val="00D421EA"/>
    <w:rsid w:val="00D455CE"/>
    <w:rsid w:val="00D513B5"/>
    <w:rsid w:val="00D51B02"/>
    <w:rsid w:val="00D51D47"/>
    <w:rsid w:val="00D55A09"/>
    <w:rsid w:val="00D55B6E"/>
    <w:rsid w:val="00D57542"/>
    <w:rsid w:val="00D61923"/>
    <w:rsid w:val="00D620BA"/>
    <w:rsid w:val="00D623EC"/>
    <w:rsid w:val="00D674DB"/>
    <w:rsid w:val="00D76231"/>
    <w:rsid w:val="00D76577"/>
    <w:rsid w:val="00D77ECE"/>
    <w:rsid w:val="00D8407C"/>
    <w:rsid w:val="00D901C1"/>
    <w:rsid w:val="00D91656"/>
    <w:rsid w:val="00D919BC"/>
    <w:rsid w:val="00D94058"/>
    <w:rsid w:val="00D94240"/>
    <w:rsid w:val="00D97B70"/>
    <w:rsid w:val="00DA2135"/>
    <w:rsid w:val="00DA2E9E"/>
    <w:rsid w:val="00DA3675"/>
    <w:rsid w:val="00DA4028"/>
    <w:rsid w:val="00DA68F7"/>
    <w:rsid w:val="00DA6EE3"/>
    <w:rsid w:val="00DB30F6"/>
    <w:rsid w:val="00DB3475"/>
    <w:rsid w:val="00DB5089"/>
    <w:rsid w:val="00DB75D1"/>
    <w:rsid w:val="00DC7B08"/>
    <w:rsid w:val="00DD1945"/>
    <w:rsid w:val="00DD297F"/>
    <w:rsid w:val="00DD4677"/>
    <w:rsid w:val="00DD6AE4"/>
    <w:rsid w:val="00DE0D51"/>
    <w:rsid w:val="00DE4FB7"/>
    <w:rsid w:val="00DF4653"/>
    <w:rsid w:val="00DF5B5E"/>
    <w:rsid w:val="00DF7F91"/>
    <w:rsid w:val="00E02A05"/>
    <w:rsid w:val="00E04C80"/>
    <w:rsid w:val="00E1023B"/>
    <w:rsid w:val="00E11899"/>
    <w:rsid w:val="00E26486"/>
    <w:rsid w:val="00E27F5B"/>
    <w:rsid w:val="00E30685"/>
    <w:rsid w:val="00E316A0"/>
    <w:rsid w:val="00E328CC"/>
    <w:rsid w:val="00E36259"/>
    <w:rsid w:val="00E41DED"/>
    <w:rsid w:val="00E44515"/>
    <w:rsid w:val="00E4663D"/>
    <w:rsid w:val="00E568F5"/>
    <w:rsid w:val="00E60BBC"/>
    <w:rsid w:val="00E61BA6"/>
    <w:rsid w:val="00E62434"/>
    <w:rsid w:val="00E66867"/>
    <w:rsid w:val="00E70D51"/>
    <w:rsid w:val="00E70E8D"/>
    <w:rsid w:val="00E70FDD"/>
    <w:rsid w:val="00E72C70"/>
    <w:rsid w:val="00E77F0E"/>
    <w:rsid w:val="00E77F46"/>
    <w:rsid w:val="00E81EF1"/>
    <w:rsid w:val="00E8322A"/>
    <w:rsid w:val="00E83447"/>
    <w:rsid w:val="00E8484A"/>
    <w:rsid w:val="00E84BE2"/>
    <w:rsid w:val="00E9223D"/>
    <w:rsid w:val="00E96AD9"/>
    <w:rsid w:val="00EA1498"/>
    <w:rsid w:val="00EA2B45"/>
    <w:rsid w:val="00EB1C85"/>
    <w:rsid w:val="00EB3C66"/>
    <w:rsid w:val="00EB452F"/>
    <w:rsid w:val="00EB778F"/>
    <w:rsid w:val="00EB7983"/>
    <w:rsid w:val="00EC0FDA"/>
    <w:rsid w:val="00EC7A5E"/>
    <w:rsid w:val="00ED0E7F"/>
    <w:rsid w:val="00ED10D4"/>
    <w:rsid w:val="00ED6C7C"/>
    <w:rsid w:val="00EE0253"/>
    <w:rsid w:val="00EE1761"/>
    <w:rsid w:val="00EE22E8"/>
    <w:rsid w:val="00EE6457"/>
    <w:rsid w:val="00EE7957"/>
    <w:rsid w:val="00EE7BE6"/>
    <w:rsid w:val="00EF3448"/>
    <w:rsid w:val="00EF470C"/>
    <w:rsid w:val="00EF5225"/>
    <w:rsid w:val="00EF74D4"/>
    <w:rsid w:val="00F001BE"/>
    <w:rsid w:val="00F00FAA"/>
    <w:rsid w:val="00F0430D"/>
    <w:rsid w:val="00F04336"/>
    <w:rsid w:val="00F101CC"/>
    <w:rsid w:val="00F114F0"/>
    <w:rsid w:val="00F1161B"/>
    <w:rsid w:val="00F21B1E"/>
    <w:rsid w:val="00F256AF"/>
    <w:rsid w:val="00F31D6A"/>
    <w:rsid w:val="00F3234F"/>
    <w:rsid w:val="00F35EF4"/>
    <w:rsid w:val="00F36195"/>
    <w:rsid w:val="00F43735"/>
    <w:rsid w:val="00F4463F"/>
    <w:rsid w:val="00F459C5"/>
    <w:rsid w:val="00F47185"/>
    <w:rsid w:val="00F50ACA"/>
    <w:rsid w:val="00F578F7"/>
    <w:rsid w:val="00F57E23"/>
    <w:rsid w:val="00F62147"/>
    <w:rsid w:val="00F661C1"/>
    <w:rsid w:val="00F66663"/>
    <w:rsid w:val="00F73F30"/>
    <w:rsid w:val="00F7712C"/>
    <w:rsid w:val="00F77A33"/>
    <w:rsid w:val="00F820E5"/>
    <w:rsid w:val="00F835A1"/>
    <w:rsid w:val="00F8394A"/>
    <w:rsid w:val="00F95DAE"/>
    <w:rsid w:val="00F96D85"/>
    <w:rsid w:val="00FA23C5"/>
    <w:rsid w:val="00FB328F"/>
    <w:rsid w:val="00FB46F1"/>
    <w:rsid w:val="00FB6369"/>
    <w:rsid w:val="00FC3034"/>
    <w:rsid w:val="00FC7B58"/>
    <w:rsid w:val="00FC7D9E"/>
    <w:rsid w:val="00FE2FAD"/>
    <w:rsid w:val="00FE3DC0"/>
    <w:rsid w:val="00FE4041"/>
    <w:rsid w:val="00FE4F4E"/>
    <w:rsid w:val="00FE639A"/>
    <w:rsid w:val="00FE684E"/>
    <w:rsid w:val="00FE7614"/>
    <w:rsid w:val="00FE7BB3"/>
    <w:rsid w:val="00FF22F6"/>
    <w:rsid w:val="00FF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F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8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FC"/>
  </w:style>
  <w:style w:type="character" w:styleId="PageNumber">
    <w:name w:val="page number"/>
    <w:basedOn w:val="DefaultParagraphFont"/>
    <w:uiPriority w:val="99"/>
    <w:semiHidden/>
    <w:unhideWhenUsed/>
    <w:rsid w:val="007651FC"/>
  </w:style>
  <w:style w:type="paragraph" w:styleId="Footer">
    <w:name w:val="footer"/>
    <w:basedOn w:val="Normal"/>
    <w:link w:val="FooterChar"/>
    <w:uiPriority w:val="99"/>
    <w:unhideWhenUsed/>
    <w:rsid w:val="0076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FC"/>
  </w:style>
  <w:style w:type="paragraph" w:styleId="BalloonText">
    <w:name w:val="Balloon Text"/>
    <w:basedOn w:val="Normal"/>
    <w:link w:val="BalloonTextChar"/>
    <w:uiPriority w:val="99"/>
    <w:semiHidden/>
    <w:unhideWhenUsed/>
    <w:rsid w:val="00963A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A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92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2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2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2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23D"/>
    <w:rPr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011C33"/>
    <w:rPr>
      <w:color w:val="0000FF"/>
      <w:u w:val="single"/>
    </w:rPr>
  </w:style>
  <w:style w:type="character" w:customStyle="1" w:styleId="jlqj4b">
    <w:name w:val="jlqj4b"/>
    <w:rsid w:val="00C7406B"/>
  </w:style>
  <w:style w:type="paragraph" w:styleId="Revision">
    <w:name w:val="Revision"/>
    <w:hidden/>
    <w:uiPriority w:val="99"/>
    <w:semiHidden/>
    <w:rsid w:val="00EB1C85"/>
    <w:rPr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2E0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002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8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FC"/>
  </w:style>
  <w:style w:type="character" w:styleId="PageNumber">
    <w:name w:val="page number"/>
    <w:basedOn w:val="DefaultParagraphFont"/>
    <w:uiPriority w:val="99"/>
    <w:semiHidden/>
    <w:unhideWhenUsed/>
    <w:rsid w:val="007651FC"/>
  </w:style>
  <w:style w:type="paragraph" w:styleId="Footer">
    <w:name w:val="footer"/>
    <w:basedOn w:val="Normal"/>
    <w:link w:val="FooterChar"/>
    <w:uiPriority w:val="99"/>
    <w:unhideWhenUsed/>
    <w:rsid w:val="0076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FC"/>
  </w:style>
  <w:style w:type="paragraph" w:styleId="BalloonText">
    <w:name w:val="Balloon Text"/>
    <w:basedOn w:val="Normal"/>
    <w:link w:val="BalloonTextChar"/>
    <w:uiPriority w:val="99"/>
    <w:semiHidden/>
    <w:unhideWhenUsed/>
    <w:rsid w:val="00963A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A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92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2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2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2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23D"/>
    <w:rPr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011C33"/>
    <w:rPr>
      <w:color w:val="0000FF"/>
      <w:u w:val="single"/>
    </w:rPr>
  </w:style>
  <w:style w:type="character" w:customStyle="1" w:styleId="jlqj4b">
    <w:name w:val="jlqj4b"/>
    <w:rsid w:val="00C7406B"/>
  </w:style>
  <w:style w:type="paragraph" w:styleId="Revision">
    <w:name w:val="Revision"/>
    <w:hidden/>
    <w:uiPriority w:val="99"/>
    <w:semiHidden/>
    <w:rsid w:val="00EB1C85"/>
    <w:rPr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2E0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00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d8701-bf21-49f6-98ff-5649b386c6ea" xsi:nil="true"/>
    <lcf76f155ced4ddcb4097134ff3c332f xmlns="52b99ba3-e125-4721-982f-07a0453cee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66E277020B49937F9CEA22C1893E" ma:contentTypeVersion="16" ma:contentTypeDescription="Create a new document." ma:contentTypeScope="" ma:versionID="52b0a311f008d0df2aad75f7ce5c0a68">
  <xsd:schema xmlns:xsd="http://www.w3.org/2001/XMLSchema" xmlns:xs="http://www.w3.org/2001/XMLSchema" xmlns:p="http://schemas.microsoft.com/office/2006/metadata/properties" xmlns:ns2="52b99ba3-e125-4721-982f-07a0453cee00" xmlns:ns3="9f3d8701-bf21-49f6-98ff-5649b386c6ea" targetNamespace="http://schemas.microsoft.com/office/2006/metadata/properties" ma:root="true" ma:fieldsID="c5886fed84d68f73fdea9ef7225c7170" ns2:_="" ns3:_="">
    <xsd:import namespace="52b99ba3-e125-4721-982f-07a0453cee00"/>
    <xsd:import namespace="9f3d8701-bf21-49f6-98ff-5649b386c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99ba3-e125-4721-982f-07a0453ce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d8701-bf21-49f6-98ff-5649b386c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e17709-6079-4c74-8858-c1331d2ff2ca}" ma:internalName="TaxCatchAll" ma:showField="CatchAllData" ma:web="9f3d8701-bf21-49f6-98ff-5649b386c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607FC6-6E0E-4131-B858-8B853A5A9C5A}">
  <ds:schemaRefs>
    <ds:schemaRef ds:uri="http://schemas.microsoft.com/office/2006/metadata/properties"/>
    <ds:schemaRef ds:uri="http://schemas.microsoft.com/office/infopath/2007/PartnerControls"/>
    <ds:schemaRef ds:uri="9f3d8701-bf21-49f6-98ff-5649b386c6ea"/>
    <ds:schemaRef ds:uri="52b99ba3-e125-4721-982f-07a0453cee00"/>
  </ds:schemaRefs>
</ds:datastoreItem>
</file>

<file path=customXml/itemProps2.xml><?xml version="1.0" encoding="utf-8"?>
<ds:datastoreItem xmlns:ds="http://schemas.openxmlformats.org/officeDocument/2006/customXml" ds:itemID="{81DCD2C7-2198-4D90-95D4-0D9B6B6D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99ba3-e125-4721-982f-07a0453cee00"/>
    <ds:schemaRef ds:uri="9f3d8701-bf21-49f6-98ff-5649b386c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C9C3F-FFD1-42BE-85D0-C4299917E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383A9-9D56-4A43-B1D9-7ACDA7EE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Eang, Bunthan</dc:creator>
  <cp:lastModifiedBy>User</cp:lastModifiedBy>
  <cp:revision>2</cp:revision>
  <cp:lastPrinted>2021-01-20T10:35:00Z</cp:lastPrinted>
  <dcterms:created xsi:type="dcterms:W3CDTF">2022-08-29T06:20:00Z</dcterms:created>
  <dcterms:modified xsi:type="dcterms:W3CDTF">2022-08-29T06:20:00Z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2021-01-18T10:54:31Z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eb203e50-e7d5-4109-b1fc-0000fd61dd87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0x01010048DA66E277020B49937F9CEA22C1893E</vt:lpwstr>
  </property>
</Properties>
</file>